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39" w:rsidRPr="00037DC1" w:rsidRDefault="00444139" w:rsidP="00444139">
      <w:pPr>
        <w:pBdr>
          <w:top w:val="thinThickSmallGap" w:sz="24" w:space="0" w:color="auto"/>
          <w:left w:val="thinThickSmallGap" w:sz="24" w:space="4" w:color="auto"/>
          <w:bottom w:val="thickThinSmallGap" w:sz="24" w:space="0" w:color="auto"/>
          <w:right w:val="thickThinSmallGap" w:sz="24" w:space="4" w:color="auto"/>
        </w:pBdr>
        <w:jc w:val="center"/>
        <w:rPr>
          <w:b/>
          <w:sz w:val="56"/>
          <w:szCs w:val="56"/>
          <w:u w:val="single"/>
        </w:rPr>
      </w:pPr>
      <w:r w:rsidRPr="00037DC1">
        <w:rPr>
          <w:b/>
          <w:sz w:val="56"/>
          <w:szCs w:val="56"/>
          <w:u w:val="single"/>
        </w:rPr>
        <w:t xml:space="preserve">М Э </w:t>
      </w:r>
      <w:proofErr w:type="gramStart"/>
      <w:r w:rsidRPr="00037DC1">
        <w:rPr>
          <w:b/>
          <w:sz w:val="56"/>
          <w:szCs w:val="56"/>
          <w:u w:val="single"/>
        </w:rPr>
        <w:t>Р</w:t>
      </w:r>
      <w:proofErr w:type="gramEnd"/>
      <w:r w:rsidRPr="00037DC1">
        <w:rPr>
          <w:b/>
          <w:sz w:val="56"/>
          <w:szCs w:val="56"/>
          <w:u w:val="single"/>
        </w:rPr>
        <w:t xml:space="preserve"> И Я</w:t>
      </w:r>
    </w:p>
    <w:p w:rsidR="00444139" w:rsidRPr="00037DC1" w:rsidRDefault="00444139" w:rsidP="00444139">
      <w:pPr>
        <w:pBdr>
          <w:top w:val="thinThickSmallGap" w:sz="24" w:space="0" w:color="auto"/>
          <w:left w:val="thinThickSmallGap" w:sz="24" w:space="4" w:color="auto"/>
          <w:bottom w:val="thickThinSmallGap" w:sz="24" w:space="0" w:color="auto"/>
          <w:right w:val="thickThinSmallGap" w:sz="24" w:space="4" w:color="auto"/>
        </w:pBdr>
        <w:jc w:val="center"/>
        <w:rPr>
          <w:b/>
          <w:sz w:val="32"/>
          <w:szCs w:val="32"/>
        </w:rPr>
      </w:pPr>
      <w:r w:rsidRPr="00037DC1">
        <w:rPr>
          <w:b/>
          <w:sz w:val="32"/>
          <w:szCs w:val="32"/>
        </w:rPr>
        <w:t>Информационный листок органов местного самоуправления</w:t>
      </w:r>
    </w:p>
    <w:p w:rsidR="00444139" w:rsidRPr="00037DC1" w:rsidRDefault="00444139" w:rsidP="00444139">
      <w:pPr>
        <w:pBdr>
          <w:top w:val="thinThickSmallGap" w:sz="24" w:space="0" w:color="auto"/>
          <w:left w:val="thinThickSmallGap" w:sz="24" w:space="4" w:color="auto"/>
          <w:bottom w:val="thickThinSmallGap" w:sz="24" w:space="0" w:color="auto"/>
          <w:right w:val="thickThinSmallGap" w:sz="24" w:space="4" w:color="auto"/>
        </w:pBdr>
        <w:jc w:val="center"/>
        <w:rPr>
          <w:b/>
          <w:sz w:val="36"/>
          <w:szCs w:val="36"/>
        </w:rPr>
      </w:pPr>
      <w:r w:rsidRPr="00037DC1">
        <w:rPr>
          <w:b/>
          <w:sz w:val="32"/>
          <w:szCs w:val="32"/>
        </w:rPr>
        <w:t>муниципального образования «Заларинский район»</w:t>
      </w:r>
    </w:p>
    <w:p w:rsidR="00444139" w:rsidRPr="00037DC1" w:rsidRDefault="00444139" w:rsidP="00444139">
      <w:pPr>
        <w:pStyle w:val="12"/>
        <w:jc w:val="center"/>
        <w:rPr>
          <w:sz w:val="24"/>
          <w:szCs w:val="24"/>
          <w:u w:val="single"/>
        </w:rPr>
      </w:pPr>
      <w:r w:rsidRPr="00037DC1">
        <w:rPr>
          <w:sz w:val="24"/>
          <w:szCs w:val="24"/>
          <w:u w:val="single"/>
        </w:rPr>
        <w:t>Распространяется администрациями сельских и городских муниципальных образований</w:t>
      </w:r>
    </w:p>
    <w:p w:rsidR="00595180" w:rsidRDefault="00595180" w:rsidP="00DE7301">
      <w:pPr>
        <w:rPr>
          <w:b/>
        </w:rPr>
      </w:pPr>
    </w:p>
    <w:p w:rsidR="00713EFC" w:rsidRPr="00037DC1" w:rsidRDefault="00444139" w:rsidP="00DE7301">
      <w:pPr>
        <w:rPr>
          <w:b/>
        </w:rPr>
      </w:pPr>
      <w:bookmarkStart w:id="0" w:name="_GoBack"/>
      <w:bookmarkEnd w:id="0"/>
      <w:r w:rsidRPr="00037DC1">
        <w:rPr>
          <w:b/>
        </w:rPr>
        <w:t>№</w:t>
      </w:r>
      <w:r w:rsidRPr="00037DC1">
        <w:t xml:space="preserve"> </w:t>
      </w:r>
      <w:r w:rsidRPr="00037DC1">
        <w:rPr>
          <w:b/>
        </w:rPr>
        <w:t xml:space="preserve"> </w:t>
      </w:r>
      <w:r w:rsidR="00DE7301" w:rsidRPr="00037DC1">
        <w:rPr>
          <w:b/>
        </w:rPr>
        <w:t>1</w:t>
      </w:r>
      <w:r w:rsidR="00037DC1" w:rsidRPr="00037DC1">
        <w:rPr>
          <w:b/>
        </w:rPr>
        <w:t>8</w:t>
      </w:r>
      <w:r w:rsidR="00DE7301" w:rsidRPr="00037DC1">
        <w:rPr>
          <w:b/>
        </w:rPr>
        <w:t xml:space="preserve">                    </w:t>
      </w:r>
      <w:r w:rsidR="00037DC1" w:rsidRPr="00037DC1">
        <w:rPr>
          <w:b/>
        </w:rPr>
        <w:t xml:space="preserve">                          </w:t>
      </w:r>
      <w:r w:rsidR="00DE7301" w:rsidRPr="00037DC1">
        <w:rPr>
          <w:b/>
        </w:rPr>
        <w:t xml:space="preserve">   </w:t>
      </w:r>
      <w:r w:rsidR="00037DC1">
        <w:rPr>
          <w:b/>
        </w:rPr>
        <w:t xml:space="preserve">                                         </w:t>
      </w:r>
      <w:r w:rsidR="00DE7301" w:rsidRPr="00037DC1">
        <w:rPr>
          <w:b/>
        </w:rPr>
        <w:t xml:space="preserve"> </w:t>
      </w:r>
      <w:r w:rsidR="00051E50" w:rsidRPr="00037DC1">
        <w:rPr>
          <w:b/>
        </w:rPr>
        <w:t xml:space="preserve">                 </w:t>
      </w:r>
      <w:r w:rsidR="00DE7301" w:rsidRPr="00037DC1">
        <w:rPr>
          <w:b/>
        </w:rPr>
        <w:t xml:space="preserve"> </w:t>
      </w:r>
      <w:r w:rsidR="008F45F3" w:rsidRPr="00037DC1">
        <w:rPr>
          <w:b/>
        </w:rPr>
        <w:t xml:space="preserve">             </w:t>
      </w:r>
      <w:r w:rsidR="00DE7301" w:rsidRPr="00037DC1">
        <w:rPr>
          <w:b/>
        </w:rPr>
        <w:t xml:space="preserve">   </w:t>
      </w:r>
      <w:r w:rsidR="00037DC1" w:rsidRPr="00037DC1">
        <w:rPr>
          <w:b/>
        </w:rPr>
        <w:t>0</w:t>
      </w:r>
      <w:r w:rsidR="00191CA3">
        <w:rPr>
          <w:b/>
        </w:rPr>
        <w:t>5</w:t>
      </w:r>
      <w:r w:rsidR="00037DC1" w:rsidRPr="00037DC1">
        <w:rPr>
          <w:b/>
        </w:rPr>
        <w:t>.08</w:t>
      </w:r>
      <w:r w:rsidR="00DE7301" w:rsidRPr="00037DC1">
        <w:rPr>
          <w:b/>
        </w:rPr>
        <w:t>.2016г.</w:t>
      </w:r>
    </w:p>
    <w:p w:rsidR="005B4937" w:rsidRPr="00037DC1" w:rsidRDefault="005B4937" w:rsidP="005B4937">
      <w:pPr>
        <w:shd w:val="clear" w:color="auto" w:fill="FFFFFF"/>
        <w:tabs>
          <w:tab w:val="left" w:pos="1843"/>
        </w:tabs>
        <w:jc w:val="both"/>
      </w:pPr>
    </w:p>
    <w:p w:rsidR="00191CA3" w:rsidRDefault="00191CA3" w:rsidP="00191CA3">
      <w:pPr>
        <w:jc w:val="both"/>
      </w:pPr>
      <w:r>
        <w:rPr>
          <w:b/>
          <w:sz w:val="28"/>
          <w:szCs w:val="28"/>
        </w:rPr>
        <w:tab/>
        <w:t>Р</w:t>
      </w:r>
      <w:r w:rsidRPr="006341DA">
        <w:rPr>
          <w:b/>
          <w:sz w:val="28"/>
          <w:szCs w:val="28"/>
        </w:rPr>
        <w:t>ешение Думы</w:t>
      </w:r>
      <w:r w:rsidRPr="006341DA">
        <w:rPr>
          <w:b/>
          <w:i/>
          <w:sz w:val="28"/>
          <w:szCs w:val="28"/>
        </w:rPr>
        <w:t xml:space="preserve"> </w:t>
      </w:r>
      <w:r w:rsidRPr="00276E1F">
        <w:rPr>
          <w:b/>
          <w:sz w:val="28"/>
          <w:szCs w:val="28"/>
        </w:rPr>
        <w:t>муниципального образования «Заларинский</w:t>
      </w:r>
      <w:r>
        <w:rPr>
          <w:b/>
          <w:i/>
          <w:sz w:val="28"/>
          <w:szCs w:val="28"/>
        </w:rPr>
        <w:t xml:space="preserve"> </w:t>
      </w:r>
      <w:r w:rsidRPr="00276E1F">
        <w:rPr>
          <w:b/>
          <w:sz w:val="28"/>
          <w:szCs w:val="28"/>
        </w:rPr>
        <w:t>район»</w:t>
      </w:r>
      <w:r w:rsidRPr="006341DA">
        <w:rPr>
          <w:b/>
          <w:i/>
          <w:sz w:val="28"/>
          <w:szCs w:val="28"/>
        </w:rPr>
        <w:t xml:space="preserve"> </w:t>
      </w:r>
      <w:r>
        <w:rPr>
          <w:b/>
          <w:sz w:val="28"/>
          <w:szCs w:val="28"/>
        </w:rPr>
        <w:t xml:space="preserve">от 01.07.2016г. № 9/63 </w:t>
      </w:r>
      <w:r w:rsidRPr="006341DA">
        <w:rPr>
          <w:b/>
          <w:sz w:val="28"/>
          <w:szCs w:val="28"/>
        </w:rPr>
        <w:t xml:space="preserve">«О внесении изменений и дополнений в Устав </w:t>
      </w:r>
      <w:r w:rsidRPr="00805946">
        <w:rPr>
          <w:b/>
          <w:sz w:val="28"/>
          <w:szCs w:val="28"/>
        </w:rPr>
        <w:t>муниципального образования «Заларинский район»</w:t>
      </w:r>
      <w:r w:rsidRPr="006341DA">
        <w:rPr>
          <w:b/>
          <w:sz w:val="28"/>
          <w:szCs w:val="28"/>
        </w:rPr>
        <w:t xml:space="preserve"> </w:t>
      </w:r>
      <w:r>
        <w:rPr>
          <w:b/>
          <w:sz w:val="28"/>
          <w:szCs w:val="28"/>
        </w:rPr>
        <w:t xml:space="preserve">и Устав муниципального образования «Заларинский район» в новой редакции, </w:t>
      </w:r>
      <w:r w:rsidRPr="006341DA">
        <w:rPr>
          <w:b/>
          <w:sz w:val="28"/>
          <w:szCs w:val="28"/>
        </w:rPr>
        <w:t>зарегистрирован</w:t>
      </w:r>
      <w:r>
        <w:rPr>
          <w:b/>
          <w:sz w:val="28"/>
          <w:szCs w:val="28"/>
        </w:rPr>
        <w:t>ы</w:t>
      </w:r>
      <w:r w:rsidRPr="006341DA">
        <w:rPr>
          <w:b/>
          <w:sz w:val="28"/>
          <w:szCs w:val="28"/>
        </w:rPr>
        <w:t xml:space="preserve"> Управлени</w:t>
      </w:r>
      <w:r>
        <w:rPr>
          <w:b/>
          <w:sz w:val="28"/>
          <w:szCs w:val="28"/>
        </w:rPr>
        <w:t>и</w:t>
      </w:r>
      <w:r w:rsidRPr="006341DA">
        <w:rPr>
          <w:b/>
          <w:sz w:val="28"/>
          <w:szCs w:val="28"/>
        </w:rPr>
        <w:t xml:space="preserve"> Министерства юстиции Российской </w:t>
      </w:r>
      <w:proofErr w:type="gramStart"/>
      <w:r w:rsidRPr="006341DA">
        <w:rPr>
          <w:b/>
          <w:sz w:val="28"/>
          <w:szCs w:val="28"/>
        </w:rPr>
        <w:t>Федерации по Иркутск</w:t>
      </w:r>
      <w:r w:rsidRPr="00437A8F">
        <w:rPr>
          <w:b/>
          <w:sz w:val="28"/>
          <w:szCs w:val="28"/>
        </w:rPr>
        <w:t xml:space="preserve"> </w:t>
      </w:r>
      <w:r w:rsidRPr="006341DA">
        <w:rPr>
          <w:b/>
          <w:sz w:val="28"/>
          <w:szCs w:val="28"/>
        </w:rPr>
        <w:t>решение Думы</w:t>
      </w:r>
      <w:r w:rsidRPr="006341DA">
        <w:rPr>
          <w:b/>
          <w:i/>
          <w:sz w:val="28"/>
          <w:szCs w:val="28"/>
        </w:rPr>
        <w:t xml:space="preserve"> </w:t>
      </w:r>
      <w:r w:rsidRPr="00276E1F">
        <w:rPr>
          <w:b/>
          <w:sz w:val="28"/>
          <w:szCs w:val="28"/>
        </w:rPr>
        <w:t>муниципального образования «Заларинский</w:t>
      </w:r>
      <w:r>
        <w:rPr>
          <w:b/>
          <w:i/>
          <w:sz w:val="28"/>
          <w:szCs w:val="28"/>
        </w:rPr>
        <w:t xml:space="preserve"> </w:t>
      </w:r>
      <w:r w:rsidRPr="00276E1F">
        <w:rPr>
          <w:b/>
          <w:sz w:val="28"/>
          <w:szCs w:val="28"/>
        </w:rPr>
        <w:t>район»</w:t>
      </w:r>
      <w:r w:rsidRPr="006341DA">
        <w:rPr>
          <w:b/>
          <w:i/>
          <w:sz w:val="28"/>
          <w:szCs w:val="28"/>
        </w:rPr>
        <w:t xml:space="preserve"> </w:t>
      </w:r>
      <w:r>
        <w:rPr>
          <w:b/>
          <w:sz w:val="28"/>
          <w:szCs w:val="28"/>
        </w:rPr>
        <w:t xml:space="preserve">от 01.07.2016г. № 9/63 </w:t>
      </w:r>
      <w:r w:rsidRPr="006341DA">
        <w:rPr>
          <w:b/>
          <w:sz w:val="28"/>
          <w:szCs w:val="28"/>
        </w:rPr>
        <w:t xml:space="preserve">«О внесении изменений и дополнений в Устав </w:t>
      </w:r>
      <w:r w:rsidRPr="00805946">
        <w:rPr>
          <w:b/>
          <w:sz w:val="28"/>
          <w:szCs w:val="28"/>
        </w:rPr>
        <w:t>муниципального образования «Заларинский район»</w:t>
      </w:r>
      <w:r w:rsidRPr="006341DA">
        <w:rPr>
          <w:b/>
          <w:sz w:val="28"/>
          <w:szCs w:val="28"/>
        </w:rPr>
        <w:t xml:space="preserve"> </w:t>
      </w:r>
      <w:r>
        <w:rPr>
          <w:b/>
          <w:sz w:val="28"/>
          <w:szCs w:val="28"/>
        </w:rPr>
        <w:t xml:space="preserve">и Устав муниципального образования «Заларинский район» в новой редакции, </w:t>
      </w:r>
      <w:r w:rsidRPr="006341DA">
        <w:rPr>
          <w:b/>
          <w:sz w:val="28"/>
          <w:szCs w:val="28"/>
        </w:rPr>
        <w:t>зарегистрированн</w:t>
      </w:r>
      <w:r>
        <w:rPr>
          <w:b/>
          <w:sz w:val="28"/>
          <w:szCs w:val="28"/>
        </w:rPr>
        <w:t>ые</w:t>
      </w:r>
      <w:r w:rsidRPr="006341DA">
        <w:rPr>
          <w:b/>
          <w:sz w:val="28"/>
          <w:szCs w:val="28"/>
        </w:rPr>
        <w:t xml:space="preserve"> Управлением Министерства юстиции Российской Федерации по Иркутской области </w:t>
      </w:r>
      <w:r>
        <w:rPr>
          <w:b/>
          <w:sz w:val="28"/>
          <w:szCs w:val="28"/>
        </w:rPr>
        <w:t>27.07.2016г.</w:t>
      </w:r>
      <w:r w:rsidRPr="006341DA">
        <w:rPr>
          <w:b/>
          <w:sz w:val="28"/>
          <w:szCs w:val="28"/>
        </w:rPr>
        <w:t xml:space="preserve">, </w:t>
      </w:r>
      <w:r w:rsidRPr="006341DA">
        <w:rPr>
          <w:b/>
          <w:sz w:val="28"/>
          <w:szCs w:val="28"/>
          <w:lang w:val="en-US"/>
        </w:rPr>
        <w:t>RU</w:t>
      </w:r>
      <w:r>
        <w:rPr>
          <w:b/>
          <w:sz w:val="28"/>
          <w:szCs w:val="28"/>
        </w:rPr>
        <w:t xml:space="preserve"> 385060002016001</w:t>
      </w:r>
      <w:r w:rsidRPr="006341DA">
        <w:rPr>
          <w:b/>
          <w:sz w:val="28"/>
          <w:szCs w:val="28"/>
        </w:rPr>
        <w:t xml:space="preserve">,ой области </w:t>
      </w:r>
      <w:r>
        <w:rPr>
          <w:b/>
          <w:sz w:val="28"/>
          <w:szCs w:val="28"/>
        </w:rPr>
        <w:t>27.07.2016г.</w:t>
      </w:r>
      <w:r w:rsidRPr="006341DA">
        <w:rPr>
          <w:b/>
          <w:sz w:val="28"/>
          <w:szCs w:val="28"/>
        </w:rPr>
        <w:t xml:space="preserve">, </w:t>
      </w:r>
      <w:r w:rsidRPr="006341DA">
        <w:rPr>
          <w:b/>
          <w:sz w:val="28"/>
          <w:szCs w:val="28"/>
          <w:lang w:val="en-US"/>
        </w:rPr>
        <w:t>RU</w:t>
      </w:r>
      <w:r>
        <w:rPr>
          <w:b/>
          <w:sz w:val="28"/>
          <w:szCs w:val="28"/>
        </w:rPr>
        <w:t xml:space="preserve"> 385060002016001.</w:t>
      </w:r>
      <w:proofErr w:type="gramEnd"/>
    </w:p>
    <w:p w:rsidR="005B4937" w:rsidRDefault="005B4937" w:rsidP="005B4937">
      <w:pPr>
        <w:shd w:val="clear" w:color="auto" w:fill="FFFFFF"/>
        <w:tabs>
          <w:tab w:val="left" w:pos="1843"/>
        </w:tabs>
        <w:jc w:val="both"/>
        <w:rPr>
          <w:sz w:val="16"/>
          <w:szCs w:val="16"/>
        </w:rPr>
      </w:pPr>
    </w:p>
    <w:p w:rsidR="00191CA3" w:rsidRPr="00BD33CF" w:rsidRDefault="00191CA3" w:rsidP="00191CA3">
      <w:pPr>
        <w:keepNext/>
        <w:jc w:val="center"/>
        <w:outlineLvl w:val="0"/>
        <w:rPr>
          <w:b/>
          <w:sz w:val="28"/>
          <w:szCs w:val="20"/>
        </w:rPr>
      </w:pPr>
      <w:r w:rsidRPr="00BD33CF">
        <w:rPr>
          <w:b/>
          <w:sz w:val="28"/>
          <w:szCs w:val="20"/>
        </w:rPr>
        <w:t>РОССИЙСКАЯ ФЕДЕРАЦИЯ</w:t>
      </w:r>
    </w:p>
    <w:p w:rsidR="00191CA3" w:rsidRPr="00BD33CF" w:rsidRDefault="00191CA3" w:rsidP="00191CA3">
      <w:pPr>
        <w:jc w:val="center"/>
        <w:rPr>
          <w:b/>
        </w:rPr>
      </w:pPr>
      <w:r w:rsidRPr="00BD33CF">
        <w:rPr>
          <w:b/>
        </w:rPr>
        <w:t>ИРКУТСКАЯ ОБЛАСТЬ</w:t>
      </w:r>
    </w:p>
    <w:p w:rsidR="00191CA3" w:rsidRPr="00BD33CF" w:rsidRDefault="00191CA3" w:rsidP="00191CA3">
      <w:pPr>
        <w:jc w:val="center"/>
        <w:rPr>
          <w:b/>
        </w:rPr>
      </w:pPr>
      <w:r w:rsidRPr="00BD33CF">
        <w:rPr>
          <w:b/>
        </w:rPr>
        <w:t>Муниципальное образование</w:t>
      </w:r>
    </w:p>
    <w:p w:rsidR="00191CA3" w:rsidRPr="00BD33CF" w:rsidRDefault="00191CA3" w:rsidP="00191CA3">
      <w:pPr>
        <w:jc w:val="center"/>
        <w:rPr>
          <w:b/>
        </w:rPr>
      </w:pPr>
      <w:r w:rsidRPr="00BD33CF">
        <w:rPr>
          <w:b/>
        </w:rPr>
        <w:t xml:space="preserve">  «ЗАЛАРИНСКИЙ РАЙОН»</w:t>
      </w:r>
    </w:p>
    <w:p w:rsidR="00191CA3" w:rsidRPr="00BD33CF" w:rsidRDefault="00191CA3" w:rsidP="00191CA3">
      <w:pPr>
        <w:jc w:val="center"/>
        <w:rPr>
          <w:b/>
        </w:rPr>
      </w:pPr>
    </w:p>
    <w:p w:rsidR="00191CA3" w:rsidRPr="00BD33CF" w:rsidRDefault="00191CA3" w:rsidP="00191CA3">
      <w:pPr>
        <w:jc w:val="center"/>
        <w:rPr>
          <w:b/>
        </w:rPr>
      </w:pPr>
      <w:r w:rsidRPr="00BD33CF">
        <w:rPr>
          <w:b/>
        </w:rPr>
        <w:t xml:space="preserve"> РАЙОННАЯ ДУМА</w:t>
      </w:r>
    </w:p>
    <w:p w:rsidR="00191CA3" w:rsidRPr="00BD33CF" w:rsidRDefault="00191CA3" w:rsidP="00191CA3">
      <w:pPr>
        <w:keepNext/>
        <w:spacing w:before="240" w:after="60"/>
        <w:jc w:val="center"/>
        <w:outlineLvl w:val="2"/>
        <w:rPr>
          <w:b/>
          <w:bCs/>
          <w:sz w:val="32"/>
          <w:szCs w:val="32"/>
        </w:rPr>
      </w:pPr>
      <w:r w:rsidRPr="00BD33CF">
        <w:rPr>
          <w:b/>
          <w:bCs/>
          <w:sz w:val="40"/>
          <w:szCs w:val="40"/>
        </w:rPr>
        <w:t xml:space="preserve"> </w:t>
      </w:r>
      <w:proofErr w:type="gramStart"/>
      <w:r w:rsidRPr="00BD33CF">
        <w:rPr>
          <w:b/>
          <w:bCs/>
          <w:sz w:val="32"/>
          <w:szCs w:val="32"/>
        </w:rPr>
        <w:t>Р</w:t>
      </w:r>
      <w:proofErr w:type="gramEnd"/>
      <w:r w:rsidRPr="00BD33CF">
        <w:rPr>
          <w:b/>
          <w:bCs/>
          <w:sz w:val="32"/>
          <w:szCs w:val="32"/>
        </w:rPr>
        <w:t xml:space="preserve"> Е Ш Е Н И Е</w:t>
      </w:r>
    </w:p>
    <w:p w:rsidR="00191CA3" w:rsidRPr="00BD33CF" w:rsidRDefault="00191CA3" w:rsidP="00191CA3">
      <w:pPr>
        <w:ind w:right="-365"/>
        <w:jc w:val="center"/>
      </w:pPr>
      <w:r w:rsidRPr="00BD33CF">
        <w:t xml:space="preserve"> </w:t>
      </w:r>
    </w:p>
    <w:p w:rsidR="00191CA3" w:rsidRDefault="00191CA3" w:rsidP="00191CA3">
      <w:pPr>
        <w:ind w:right="-365"/>
        <w:rPr>
          <w:sz w:val="28"/>
          <w:szCs w:val="28"/>
        </w:rPr>
      </w:pPr>
      <w:r w:rsidRPr="00BD33CF">
        <w:rPr>
          <w:sz w:val="28"/>
          <w:szCs w:val="28"/>
        </w:rPr>
        <w:t>от «</w:t>
      </w:r>
      <w:r>
        <w:rPr>
          <w:sz w:val="28"/>
          <w:szCs w:val="28"/>
        </w:rPr>
        <w:t>23</w:t>
      </w:r>
      <w:r w:rsidRPr="00BD33CF">
        <w:rPr>
          <w:sz w:val="28"/>
          <w:szCs w:val="28"/>
        </w:rPr>
        <w:t xml:space="preserve">»  </w:t>
      </w:r>
      <w:r>
        <w:rPr>
          <w:sz w:val="28"/>
          <w:szCs w:val="28"/>
        </w:rPr>
        <w:t xml:space="preserve"> июня 2016г</w:t>
      </w:r>
      <w:r w:rsidRPr="00BD33CF">
        <w:rPr>
          <w:sz w:val="28"/>
          <w:szCs w:val="28"/>
        </w:rPr>
        <w:t>.</w:t>
      </w:r>
      <w:r w:rsidRPr="00BD33CF">
        <w:rPr>
          <w:sz w:val="28"/>
          <w:szCs w:val="28"/>
        </w:rPr>
        <w:tab/>
      </w:r>
      <w:r w:rsidRPr="00BD33CF">
        <w:rPr>
          <w:sz w:val="28"/>
          <w:szCs w:val="28"/>
        </w:rPr>
        <w:tab/>
        <w:t xml:space="preserve">   </w:t>
      </w:r>
      <w:r>
        <w:rPr>
          <w:sz w:val="28"/>
          <w:szCs w:val="28"/>
        </w:rPr>
        <w:t xml:space="preserve">  </w:t>
      </w:r>
      <w:r w:rsidRPr="00BD33CF">
        <w:rPr>
          <w:sz w:val="28"/>
          <w:szCs w:val="28"/>
        </w:rPr>
        <w:t xml:space="preserve">  р.п. Залари</w:t>
      </w:r>
      <w:r>
        <w:rPr>
          <w:sz w:val="28"/>
          <w:szCs w:val="28"/>
        </w:rPr>
        <w:tab/>
      </w:r>
      <w:r w:rsidRPr="00BD33CF">
        <w:rPr>
          <w:sz w:val="28"/>
          <w:szCs w:val="28"/>
        </w:rPr>
        <w:tab/>
      </w:r>
      <w:r w:rsidRPr="00BD33CF">
        <w:rPr>
          <w:sz w:val="28"/>
          <w:szCs w:val="28"/>
        </w:rPr>
        <w:tab/>
        <w:t xml:space="preserve">№    </w:t>
      </w:r>
      <w:r>
        <w:rPr>
          <w:sz w:val="28"/>
          <w:szCs w:val="28"/>
        </w:rPr>
        <w:t>9/63</w:t>
      </w:r>
    </w:p>
    <w:p w:rsidR="00191CA3" w:rsidRPr="00BD33CF" w:rsidRDefault="00191CA3" w:rsidP="00191CA3">
      <w:pPr>
        <w:ind w:right="-365"/>
        <w:rPr>
          <w:sz w:val="28"/>
          <w:szCs w:val="28"/>
        </w:rPr>
      </w:pPr>
    </w:p>
    <w:p w:rsidR="00191CA3" w:rsidRPr="00BD33CF" w:rsidRDefault="00191CA3" w:rsidP="00191CA3">
      <w:pPr>
        <w:ind w:right="-365"/>
        <w:jc w:val="center"/>
        <w:rPr>
          <w:sz w:val="28"/>
          <w:szCs w:val="28"/>
        </w:rPr>
      </w:pPr>
      <w:r w:rsidRPr="00BD33CF">
        <w:rPr>
          <w:sz w:val="28"/>
          <w:szCs w:val="28"/>
        </w:rPr>
        <w:t xml:space="preserve">О ВНЕСЕНИИ ИЗМЕНЕНИЙ </w:t>
      </w:r>
      <w:r>
        <w:rPr>
          <w:sz w:val="28"/>
          <w:szCs w:val="28"/>
        </w:rPr>
        <w:t xml:space="preserve"> </w:t>
      </w:r>
    </w:p>
    <w:p w:rsidR="00191CA3" w:rsidRPr="00BD33CF" w:rsidRDefault="00191CA3" w:rsidP="00191CA3">
      <w:pPr>
        <w:ind w:right="-365"/>
        <w:jc w:val="center"/>
        <w:rPr>
          <w:sz w:val="28"/>
          <w:szCs w:val="28"/>
        </w:rPr>
      </w:pPr>
      <w:r w:rsidRPr="00BD33CF">
        <w:rPr>
          <w:sz w:val="28"/>
          <w:szCs w:val="28"/>
        </w:rPr>
        <w:t xml:space="preserve">В УСТАВ МУНИЦИПАЛЬНОГО ОБРАЗОВАНИЯ </w:t>
      </w:r>
      <w:r>
        <w:rPr>
          <w:sz w:val="28"/>
          <w:szCs w:val="28"/>
        </w:rPr>
        <w:t>«</w:t>
      </w:r>
      <w:r w:rsidRPr="00BD33CF">
        <w:rPr>
          <w:sz w:val="28"/>
          <w:szCs w:val="28"/>
        </w:rPr>
        <w:t>ЗАЛАРИНСКИЙ РАЙОН</w:t>
      </w:r>
      <w:r>
        <w:rPr>
          <w:sz w:val="28"/>
          <w:szCs w:val="28"/>
        </w:rPr>
        <w:t>»</w:t>
      </w:r>
    </w:p>
    <w:p w:rsidR="00191CA3" w:rsidRPr="00BD33CF" w:rsidRDefault="00191CA3" w:rsidP="00191CA3">
      <w:pPr>
        <w:ind w:right="-365"/>
        <w:jc w:val="center"/>
        <w:rPr>
          <w:sz w:val="28"/>
          <w:szCs w:val="28"/>
        </w:rPr>
      </w:pPr>
    </w:p>
    <w:p w:rsidR="00191CA3" w:rsidRPr="00BD33CF" w:rsidRDefault="00191CA3" w:rsidP="00191CA3">
      <w:pPr>
        <w:autoSpaceDE w:val="0"/>
        <w:autoSpaceDN w:val="0"/>
        <w:adjustRightInd w:val="0"/>
        <w:ind w:firstLine="540"/>
        <w:jc w:val="both"/>
        <w:rPr>
          <w:sz w:val="28"/>
          <w:szCs w:val="28"/>
        </w:rPr>
      </w:pPr>
      <w:r w:rsidRPr="00BD33CF">
        <w:rPr>
          <w:sz w:val="28"/>
          <w:szCs w:val="28"/>
        </w:rPr>
        <w:t xml:space="preserve">В целях приведения Устава муниципального образования </w:t>
      </w:r>
      <w:r>
        <w:rPr>
          <w:sz w:val="28"/>
          <w:szCs w:val="28"/>
        </w:rPr>
        <w:t>«</w:t>
      </w:r>
      <w:r w:rsidRPr="00BD33CF">
        <w:rPr>
          <w:sz w:val="28"/>
          <w:szCs w:val="28"/>
        </w:rPr>
        <w:t>Заларинский район</w:t>
      </w:r>
      <w:r>
        <w:rPr>
          <w:sz w:val="28"/>
          <w:szCs w:val="28"/>
        </w:rPr>
        <w:t xml:space="preserve">» </w:t>
      </w:r>
      <w:r w:rsidRPr="00BD33CF">
        <w:rPr>
          <w:sz w:val="28"/>
          <w:szCs w:val="28"/>
        </w:rPr>
        <w:t xml:space="preserve"> в соответствие с Федеральным законом от 06.10.2003 № 131-ФЗ </w:t>
      </w:r>
      <w:r>
        <w:rPr>
          <w:sz w:val="28"/>
          <w:szCs w:val="28"/>
        </w:rPr>
        <w:t>«</w:t>
      </w:r>
      <w:r w:rsidRPr="00BD33CF">
        <w:rPr>
          <w:sz w:val="28"/>
          <w:szCs w:val="28"/>
        </w:rPr>
        <w:t>Об общих принципах организации местного самоуправления в Российской Федерации</w:t>
      </w:r>
      <w:r>
        <w:rPr>
          <w:sz w:val="28"/>
          <w:szCs w:val="28"/>
        </w:rPr>
        <w:t>»</w:t>
      </w:r>
      <w:r w:rsidRPr="00BD33CF">
        <w:rPr>
          <w:sz w:val="28"/>
          <w:szCs w:val="28"/>
        </w:rPr>
        <w:t>, районная Дума решила:</w:t>
      </w:r>
    </w:p>
    <w:p w:rsidR="00191CA3" w:rsidRPr="00BD33CF" w:rsidRDefault="00191CA3" w:rsidP="00191CA3">
      <w:pPr>
        <w:ind w:firstLine="540"/>
        <w:jc w:val="both"/>
        <w:rPr>
          <w:sz w:val="28"/>
          <w:szCs w:val="28"/>
        </w:rPr>
      </w:pPr>
      <w:r>
        <w:rPr>
          <w:sz w:val="28"/>
          <w:szCs w:val="28"/>
        </w:rPr>
        <w:t xml:space="preserve">   </w:t>
      </w:r>
      <w:r w:rsidRPr="00BD33CF">
        <w:rPr>
          <w:sz w:val="28"/>
          <w:szCs w:val="28"/>
        </w:rPr>
        <w:t xml:space="preserve">1. Внести изменения </w:t>
      </w:r>
      <w:r>
        <w:rPr>
          <w:sz w:val="28"/>
          <w:szCs w:val="28"/>
        </w:rPr>
        <w:t xml:space="preserve"> </w:t>
      </w:r>
      <w:r w:rsidRPr="00BD33CF">
        <w:rPr>
          <w:sz w:val="28"/>
          <w:szCs w:val="28"/>
        </w:rPr>
        <w:t xml:space="preserve"> в Устав муниципального образования </w:t>
      </w:r>
      <w:r>
        <w:rPr>
          <w:sz w:val="28"/>
          <w:szCs w:val="28"/>
        </w:rPr>
        <w:t>«</w:t>
      </w:r>
      <w:r w:rsidRPr="00BD33CF">
        <w:rPr>
          <w:sz w:val="28"/>
          <w:szCs w:val="28"/>
        </w:rPr>
        <w:t>Заларинский район</w:t>
      </w:r>
      <w:r>
        <w:rPr>
          <w:sz w:val="28"/>
          <w:szCs w:val="28"/>
        </w:rPr>
        <w:t xml:space="preserve">» </w:t>
      </w:r>
      <w:r w:rsidRPr="00BD33CF">
        <w:rPr>
          <w:sz w:val="28"/>
          <w:szCs w:val="28"/>
        </w:rPr>
        <w:t>(прилагаются).</w:t>
      </w:r>
    </w:p>
    <w:p w:rsidR="00191CA3" w:rsidRPr="00BD33CF" w:rsidRDefault="00191CA3" w:rsidP="00191CA3">
      <w:pPr>
        <w:shd w:val="clear" w:color="auto" w:fill="FFFFFF"/>
        <w:tabs>
          <w:tab w:val="left" w:pos="557"/>
        </w:tabs>
        <w:jc w:val="both"/>
        <w:rPr>
          <w:sz w:val="28"/>
          <w:szCs w:val="28"/>
        </w:rPr>
      </w:pPr>
      <w:r>
        <w:rPr>
          <w:sz w:val="28"/>
          <w:szCs w:val="28"/>
        </w:rPr>
        <w:tab/>
        <w:t xml:space="preserve">   </w:t>
      </w:r>
      <w:r w:rsidRPr="00BD33CF">
        <w:rPr>
          <w:sz w:val="28"/>
          <w:szCs w:val="28"/>
        </w:rPr>
        <w:t xml:space="preserve">2. Установить, что изменения </w:t>
      </w:r>
      <w:r>
        <w:rPr>
          <w:sz w:val="28"/>
          <w:szCs w:val="28"/>
        </w:rPr>
        <w:t xml:space="preserve"> </w:t>
      </w:r>
      <w:r w:rsidRPr="00BD33CF">
        <w:rPr>
          <w:sz w:val="28"/>
          <w:szCs w:val="28"/>
        </w:rPr>
        <w:t xml:space="preserve"> в Устав муниципального</w:t>
      </w:r>
      <w:r>
        <w:rPr>
          <w:sz w:val="28"/>
          <w:szCs w:val="28"/>
        </w:rPr>
        <w:t xml:space="preserve"> образования «Заларинский район» </w:t>
      </w:r>
      <w:r w:rsidRPr="00BD33CF">
        <w:rPr>
          <w:sz w:val="28"/>
          <w:szCs w:val="28"/>
        </w:rPr>
        <w:t xml:space="preserve">  вступают в силу со дня официального опубликования после их регистрации в установленном законодательством порядке.</w:t>
      </w:r>
    </w:p>
    <w:p w:rsidR="00191CA3" w:rsidRPr="00BD33CF" w:rsidRDefault="00191CA3" w:rsidP="00191CA3">
      <w:pPr>
        <w:shd w:val="clear" w:color="auto" w:fill="FFFFFF"/>
        <w:tabs>
          <w:tab w:val="left" w:pos="557"/>
        </w:tabs>
        <w:jc w:val="both"/>
        <w:rPr>
          <w:sz w:val="28"/>
          <w:szCs w:val="28"/>
        </w:rPr>
      </w:pPr>
      <w:r>
        <w:rPr>
          <w:sz w:val="28"/>
          <w:szCs w:val="28"/>
        </w:rPr>
        <w:tab/>
        <w:t xml:space="preserve">   3</w:t>
      </w:r>
      <w:r w:rsidRPr="00BD33CF">
        <w:rPr>
          <w:sz w:val="28"/>
          <w:szCs w:val="28"/>
        </w:rPr>
        <w:t>. Администра</w:t>
      </w:r>
      <w:r>
        <w:rPr>
          <w:sz w:val="28"/>
          <w:szCs w:val="28"/>
        </w:rPr>
        <w:t>ции муниципального образования «Заларинский район»</w:t>
      </w:r>
      <w:r w:rsidRPr="00BD33CF">
        <w:rPr>
          <w:sz w:val="28"/>
          <w:szCs w:val="28"/>
        </w:rPr>
        <w:t xml:space="preserve"> обеспечить осуществление государственной регистрации внесенных </w:t>
      </w:r>
      <w:r w:rsidRPr="00BD33CF">
        <w:rPr>
          <w:sz w:val="28"/>
          <w:szCs w:val="28"/>
        </w:rPr>
        <w:lastRenderedPageBreak/>
        <w:t>изменений и дополнений в Ус</w:t>
      </w:r>
      <w:r>
        <w:rPr>
          <w:sz w:val="28"/>
          <w:szCs w:val="28"/>
        </w:rPr>
        <w:t>тав муниципального образования «</w:t>
      </w:r>
      <w:r w:rsidRPr="00BD33CF">
        <w:rPr>
          <w:sz w:val="28"/>
          <w:szCs w:val="28"/>
        </w:rPr>
        <w:t>Заларинский ра</w:t>
      </w:r>
      <w:r>
        <w:rPr>
          <w:sz w:val="28"/>
          <w:szCs w:val="28"/>
        </w:rPr>
        <w:t>йон»</w:t>
      </w:r>
      <w:r w:rsidRPr="00BD33CF">
        <w:rPr>
          <w:sz w:val="28"/>
          <w:szCs w:val="28"/>
        </w:rPr>
        <w:t xml:space="preserve"> в соответствии с законодательством.</w:t>
      </w:r>
    </w:p>
    <w:p w:rsidR="00191CA3" w:rsidRPr="00BD33CF" w:rsidRDefault="00191CA3" w:rsidP="00191CA3">
      <w:pPr>
        <w:shd w:val="clear" w:color="auto" w:fill="FFFFFF"/>
        <w:tabs>
          <w:tab w:val="left" w:pos="557"/>
        </w:tabs>
        <w:jc w:val="both"/>
        <w:rPr>
          <w:sz w:val="28"/>
          <w:szCs w:val="28"/>
        </w:rPr>
      </w:pPr>
      <w:r>
        <w:rPr>
          <w:sz w:val="28"/>
          <w:szCs w:val="28"/>
        </w:rPr>
        <w:tab/>
        <w:t xml:space="preserve">   4</w:t>
      </w:r>
      <w:r w:rsidRPr="00BD33CF">
        <w:rPr>
          <w:sz w:val="28"/>
          <w:szCs w:val="28"/>
        </w:rPr>
        <w:t>. Опубликовать настоящее решение в информационном листке</w:t>
      </w:r>
      <w:r>
        <w:rPr>
          <w:sz w:val="28"/>
          <w:szCs w:val="28"/>
        </w:rPr>
        <w:t xml:space="preserve"> «Мэрия»</w:t>
      </w:r>
      <w:r w:rsidRPr="00BD33CF">
        <w:rPr>
          <w:sz w:val="28"/>
          <w:szCs w:val="28"/>
        </w:rPr>
        <w:t xml:space="preserve"> и разместить на официальном са</w:t>
      </w:r>
      <w:r>
        <w:rPr>
          <w:sz w:val="28"/>
          <w:szCs w:val="28"/>
        </w:rPr>
        <w:t>йте муниципального образования «</w:t>
      </w:r>
      <w:r w:rsidRPr="00BD33CF">
        <w:rPr>
          <w:sz w:val="28"/>
          <w:szCs w:val="28"/>
        </w:rPr>
        <w:t>За</w:t>
      </w:r>
      <w:r>
        <w:rPr>
          <w:sz w:val="28"/>
          <w:szCs w:val="28"/>
        </w:rPr>
        <w:t>ларинский район»</w:t>
      </w:r>
      <w:r w:rsidRPr="00BD33CF">
        <w:rPr>
          <w:sz w:val="28"/>
          <w:szCs w:val="28"/>
        </w:rPr>
        <w:t xml:space="preserve"> в информаци</w:t>
      </w:r>
      <w:r>
        <w:rPr>
          <w:sz w:val="28"/>
          <w:szCs w:val="28"/>
        </w:rPr>
        <w:t>онно-телекоммуникационной сети «Интернет»</w:t>
      </w:r>
      <w:r w:rsidRPr="00BD33CF">
        <w:rPr>
          <w:sz w:val="28"/>
          <w:szCs w:val="28"/>
        </w:rPr>
        <w:t>.</w:t>
      </w:r>
      <w:r w:rsidRPr="00BD33CF">
        <w:rPr>
          <w:spacing w:val="1"/>
          <w:sz w:val="28"/>
          <w:szCs w:val="28"/>
        </w:rPr>
        <w:t xml:space="preserve">  </w:t>
      </w:r>
    </w:p>
    <w:p w:rsidR="00191CA3" w:rsidRDefault="00191CA3" w:rsidP="00191CA3">
      <w:pPr>
        <w:shd w:val="clear" w:color="auto" w:fill="FFFFFF"/>
        <w:ind w:firstLine="708"/>
        <w:jc w:val="both"/>
        <w:rPr>
          <w:sz w:val="28"/>
          <w:szCs w:val="28"/>
        </w:rPr>
      </w:pPr>
      <w:r>
        <w:rPr>
          <w:sz w:val="28"/>
          <w:szCs w:val="28"/>
        </w:rPr>
        <w:t>5</w:t>
      </w:r>
      <w:r w:rsidRPr="00BD33CF">
        <w:rPr>
          <w:sz w:val="28"/>
          <w:szCs w:val="28"/>
        </w:rPr>
        <w:t xml:space="preserve">. </w:t>
      </w:r>
      <w:r w:rsidRPr="00BD33CF">
        <w:rPr>
          <w:spacing w:val="3"/>
          <w:sz w:val="28"/>
          <w:szCs w:val="28"/>
        </w:rPr>
        <w:t xml:space="preserve">Ответственность за исполнение настоящего решения возложить на руководителя аппарата администрации </w:t>
      </w:r>
      <w:r w:rsidRPr="00BD33CF">
        <w:rPr>
          <w:spacing w:val="1"/>
          <w:sz w:val="28"/>
          <w:szCs w:val="28"/>
        </w:rPr>
        <w:t>муниципального образо</w:t>
      </w:r>
      <w:r>
        <w:rPr>
          <w:spacing w:val="1"/>
          <w:sz w:val="28"/>
          <w:szCs w:val="28"/>
        </w:rPr>
        <w:t>вания «Заларинский район»</w:t>
      </w:r>
      <w:r w:rsidRPr="00BD33CF">
        <w:rPr>
          <w:sz w:val="28"/>
          <w:szCs w:val="28"/>
        </w:rPr>
        <w:t xml:space="preserve"> </w:t>
      </w:r>
      <w:proofErr w:type="spellStart"/>
      <w:r>
        <w:rPr>
          <w:sz w:val="28"/>
          <w:szCs w:val="28"/>
        </w:rPr>
        <w:t>М.Г.Соколову</w:t>
      </w:r>
      <w:proofErr w:type="spellEnd"/>
      <w:r w:rsidRPr="00BD33CF">
        <w:rPr>
          <w:sz w:val="28"/>
          <w:szCs w:val="28"/>
        </w:rPr>
        <w:t>.</w:t>
      </w:r>
    </w:p>
    <w:p w:rsidR="00191CA3" w:rsidRDefault="00191CA3" w:rsidP="00191CA3">
      <w:pPr>
        <w:autoSpaceDE w:val="0"/>
        <w:autoSpaceDN w:val="0"/>
        <w:adjustRightInd w:val="0"/>
        <w:spacing w:before="108"/>
        <w:jc w:val="right"/>
        <w:outlineLvl w:val="0"/>
        <w:rPr>
          <w:bCs/>
          <w:color w:val="26282F"/>
          <w:sz w:val="28"/>
          <w:szCs w:val="28"/>
        </w:rPr>
      </w:pPr>
      <w:r>
        <w:rPr>
          <w:noProof/>
          <w:sz w:val="28"/>
          <w:szCs w:val="28"/>
        </w:rPr>
        <mc:AlternateContent>
          <mc:Choice Requires="wps">
            <w:drawing>
              <wp:anchor distT="0" distB="0" distL="114300" distR="114300" simplePos="0" relativeHeight="251670528" behindDoc="0" locked="0" layoutInCell="1" allowOverlap="1" wp14:anchorId="703BD876" wp14:editId="42EC0B45">
                <wp:simplePos x="0" y="0"/>
                <wp:positionH relativeFrom="column">
                  <wp:posOffset>3200400</wp:posOffset>
                </wp:positionH>
                <wp:positionV relativeFrom="paragraph">
                  <wp:posOffset>94615</wp:posOffset>
                </wp:positionV>
                <wp:extent cx="3024505" cy="1113790"/>
                <wp:effectExtent l="0" t="0" r="4445" b="127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CA3" w:rsidRPr="00112A72" w:rsidRDefault="00191CA3" w:rsidP="00191CA3">
                            <w:pPr>
                              <w:widowControl w:val="0"/>
                              <w:autoSpaceDE w:val="0"/>
                              <w:autoSpaceDN w:val="0"/>
                              <w:adjustRightInd w:val="0"/>
                              <w:rPr>
                                <w:sz w:val="28"/>
                                <w:szCs w:val="28"/>
                              </w:rPr>
                            </w:pPr>
                            <w:r w:rsidRPr="00112A72">
                              <w:rPr>
                                <w:sz w:val="28"/>
                                <w:szCs w:val="28"/>
                              </w:rPr>
                              <w:t xml:space="preserve">Мэр </w:t>
                            </w:r>
                          </w:p>
                          <w:p w:rsidR="00191CA3" w:rsidRPr="00112A72" w:rsidRDefault="00191CA3" w:rsidP="00191CA3">
                            <w:pPr>
                              <w:widowControl w:val="0"/>
                              <w:autoSpaceDE w:val="0"/>
                              <w:autoSpaceDN w:val="0"/>
                              <w:adjustRightInd w:val="0"/>
                              <w:rPr>
                                <w:sz w:val="28"/>
                                <w:szCs w:val="28"/>
                              </w:rPr>
                            </w:pPr>
                            <w:r w:rsidRPr="00112A72">
                              <w:rPr>
                                <w:sz w:val="28"/>
                                <w:szCs w:val="28"/>
                              </w:rPr>
                              <w:t xml:space="preserve">муниципального образования </w:t>
                            </w:r>
                          </w:p>
                          <w:p w:rsidR="00191CA3" w:rsidRPr="00112A72" w:rsidRDefault="00191CA3" w:rsidP="00191CA3">
                            <w:pPr>
                              <w:widowControl w:val="0"/>
                              <w:autoSpaceDE w:val="0"/>
                              <w:autoSpaceDN w:val="0"/>
                              <w:adjustRightInd w:val="0"/>
                              <w:rPr>
                                <w:sz w:val="28"/>
                                <w:szCs w:val="28"/>
                              </w:rPr>
                            </w:pPr>
                            <w:r>
                              <w:rPr>
                                <w:sz w:val="28"/>
                                <w:szCs w:val="28"/>
                              </w:rPr>
                              <w:t>«</w:t>
                            </w:r>
                            <w:r w:rsidRPr="00112A72">
                              <w:rPr>
                                <w:sz w:val="28"/>
                                <w:szCs w:val="28"/>
                              </w:rPr>
                              <w:t>Зала</w:t>
                            </w:r>
                            <w:r>
                              <w:rPr>
                                <w:sz w:val="28"/>
                                <w:szCs w:val="28"/>
                              </w:rPr>
                              <w:t>ринский район»</w:t>
                            </w:r>
                            <w:r w:rsidRPr="00112A72">
                              <w:rPr>
                                <w:sz w:val="28"/>
                                <w:szCs w:val="28"/>
                              </w:rPr>
                              <w:t xml:space="preserve"> </w:t>
                            </w:r>
                            <w:r w:rsidRPr="00112A72">
                              <w:rPr>
                                <w:sz w:val="28"/>
                                <w:szCs w:val="28"/>
                              </w:rPr>
                              <w:tab/>
                            </w:r>
                            <w:r w:rsidRPr="00112A72">
                              <w:rPr>
                                <w:sz w:val="28"/>
                                <w:szCs w:val="28"/>
                              </w:rPr>
                              <w:tab/>
                            </w:r>
                            <w:r w:rsidRPr="00112A72">
                              <w:rPr>
                                <w:sz w:val="28"/>
                                <w:szCs w:val="28"/>
                              </w:rPr>
                              <w:tab/>
                            </w:r>
                            <w:r w:rsidRPr="00112A72">
                              <w:rPr>
                                <w:sz w:val="28"/>
                                <w:szCs w:val="28"/>
                              </w:rPr>
                              <w:tab/>
                            </w:r>
                            <w:r w:rsidRPr="00112A72">
                              <w:rPr>
                                <w:sz w:val="28"/>
                                <w:szCs w:val="28"/>
                              </w:rPr>
                              <w:tab/>
                            </w:r>
                            <w:r w:rsidRPr="00112A72">
                              <w:rPr>
                                <w:sz w:val="28"/>
                                <w:szCs w:val="28"/>
                              </w:rPr>
                              <w:tab/>
                            </w:r>
                          </w:p>
                          <w:p w:rsidR="00191CA3" w:rsidRPr="00112A72" w:rsidRDefault="00191CA3" w:rsidP="00191CA3">
                            <w:pPr>
                              <w:widowControl w:val="0"/>
                              <w:autoSpaceDE w:val="0"/>
                              <w:autoSpaceDN w:val="0"/>
                              <w:adjustRightInd w:val="0"/>
                              <w:ind w:left="1416" w:firstLine="708"/>
                              <w:rPr>
                                <w:sz w:val="28"/>
                                <w:szCs w:val="28"/>
                              </w:rPr>
                            </w:pPr>
                            <w:r w:rsidRPr="00112A72">
                              <w:rPr>
                                <w:sz w:val="28"/>
                                <w:szCs w:val="28"/>
                              </w:rPr>
                              <w:t>В.В. Самойлович</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7.45pt;width:238.15pt;height:8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" filled="f" stroked="f">
                <v:textbox style="mso-fit-shape-to-text:t">
                  <w:txbxContent>
                    <w:p w:rsidR="00191CA3" w:rsidRPr="00112A72" w:rsidRDefault="00191CA3" w:rsidP="00191CA3">
                      <w:pPr>
                        <w:widowControl w:val="0"/>
                        <w:autoSpaceDE w:val="0"/>
                        <w:autoSpaceDN w:val="0"/>
                        <w:adjustRightInd w:val="0"/>
                        <w:rPr>
                          <w:sz w:val="28"/>
                          <w:szCs w:val="28"/>
                        </w:rPr>
                      </w:pPr>
                      <w:r w:rsidRPr="00112A72">
                        <w:rPr>
                          <w:sz w:val="28"/>
                          <w:szCs w:val="28"/>
                        </w:rPr>
                        <w:t xml:space="preserve">Мэр </w:t>
                      </w:r>
                    </w:p>
                    <w:p w:rsidR="00191CA3" w:rsidRPr="00112A72" w:rsidRDefault="00191CA3" w:rsidP="00191CA3">
                      <w:pPr>
                        <w:widowControl w:val="0"/>
                        <w:autoSpaceDE w:val="0"/>
                        <w:autoSpaceDN w:val="0"/>
                        <w:adjustRightInd w:val="0"/>
                        <w:rPr>
                          <w:sz w:val="28"/>
                          <w:szCs w:val="28"/>
                        </w:rPr>
                      </w:pPr>
                      <w:r w:rsidRPr="00112A72">
                        <w:rPr>
                          <w:sz w:val="28"/>
                          <w:szCs w:val="28"/>
                        </w:rPr>
                        <w:t xml:space="preserve">муниципального образования </w:t>
                      </w:r>
                    </w:p>
                    <w:p w:rsidR="00191CA3" w:rsidRPr="00112A72" w:rsidRDefault="00191CA3" w:rsidP="00191CA3">
                      <w:pPr>
                        <w:widowControl w:val="0"/>
                        <w:autoSpaceDE w:val="0"/>
                        <w:autoSpaceDN w:val="0"/>
                        <w:adjustRightInd w:val="0"/>
                        <w:rPr>
                          <w:sz w:val="28"/>
                          <w:szCs w:val="28"/>
                        </w:rPr>
                      </w:pPr>
                      <w:r>
                        <w:rPr>
                          <w:sz w:val="28"/>
                          <w:szCs w:val="28"/>
                        </w:rPr>
                        <w:t>«</w:t>
                      </w:r>
                      <w:r w:rsidRPr="00112A72">
                        <w:rPr>
                          <w:sz w:val="28"/>
                          <w:szCs w:val="28"/>
                        </w:rPr>
                        <w:t>Зала</w:t>
                      </w:r>
                      <w:r>
                        <w:rPr>
                          <w:sz w:val="28"/>
                          <w:szCs w:val="28"/>
                        </w:rPr>
                        <w:t>ринский район»</w:t>
                      </w:r>
                      <w:r w:rsidRPr="00112A72">
                        <w:rPr>
                          <w:sz w:val="28"/>
                          <w:szCs w:val="28"/>
                        </w:rPr>
                        <w:t xml:space="preserve"> </w:t>
                      </w:r>
                      <w:r w:rsidRPr="00112A72">
                        <w:rPr>
                          <w:sz w:val="28"/>
                          <w:szCs w:val="28"/>
                        </w:rPr>
                        <w:tab/>
                      </w:r>
                      <w:r w:rsidRPr="00112A72">
                        <w:rPr>
                          <w:sz w:val="28"/>
                          <w:szCs w:val="28"/>
                        </w:rPr>
                        <w:tab/>
                      </w:r>
                      <w:r w:rsidRPr="00112A72">
                        <w:rPr>
                          <w:sz w:val="28"/>
                          <w:szCs w:val="28"/>
                        </w:rPr>
                        <w:tab/>
                      </w:r>
                      <w:r w:rsidRPr="00112A72">
                        <w:rPr>
                          <w:sz w:val="28"/>
                          <w:szCs w:val="28"/>
                        </w:rPr>
                        <w:tab/>
                      </w:r>
                      <w:r w:rsidRPr="00112A72">
                        <w:rPr>
                          <w:sz w:val="28"/>
                          <w:szCs w:val="28"/>
                        </w:rPr>
                        <w:tab/>
                      </w:r>
                      <w:r w:rsidRPr="00112A72">
                        <w:rPr>
                          <w:sz w:val="28"/>
                          <w:szCs w:val="28"/>
                        </w:rPr>
                        <w:tab/>
                      </w:r>
                    </w:p>
                    <w:p w:rsidR="00191CA3" w:rsidRPr="00112A72" w:rsidRDefault="00191CA3" w:rsidP="00191CA3">
                      <w:pPr>
                        <w:widowControl w:val="0"/>
                        <w:autoSpaceDE w:val="0"/>
                        <w:autoSpaceDN w:val="0"/>
                        <w:adjustRightInd w:val="0"/>
                        <w:ind w:left="1416" w:firstLine="708"/>
                        <w:rPr>
                          <w:sz w:val="28"/>
                          <w:szCs w:val="28"/>
                        </w:rPr>
                      </w:pPr>
                      <w:r w:rsidRPr="00112A72">
                        <w:rPr>
                          <w:sz w:val="28"/>
                          <w:szCs w:val="28"/>
                        </w:rPr>
                        <w:t>В.В. Самойлович</w:t>
                      </w:r>
                    </w:p>
                  </w:txbxContent>
                </v:textbox>
                <w10:wrap type="square"/>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74793F30" wp14:editId="6A7A0E91">
                <wp:simplePos x="0" y="0"/>
                <wp:positionH relativeFrom="column">
                  <wp:posOffset>0</wp:posOffset>
                </wp:positionH>
                <wp:positionV relativeFrom="paragraph">
                  <wp:posOffset>94615</wp:posOffset>
                </wp:positionV>
                <wp:extent cx="2714625" cy="1415415"/>
                <wp:effectExtent l="0" t="0" r="0" b="444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CA3" w:rsidRPr="00112A72" w:rsidRDefault="00191CA3" w:rsidP="00191CA3">
                            <w:pPr>
                              <w:widowControl w:val="0"/>
                              <w:autoSpaceDE w:val="0"/>
                              <w:autoSpaceDN w:val="0"/>
                              <w:adjustRightInd w:val="0"/>
                              <w:rPr>
                                <w:sz w:val="28"/>
                                <w:szCs w:val="28"/>
                              </w:rPr>
                            </w:pPr>
                            <w:r w:rsidRPr="00112A72">
                              <w:rPr>
                                <w:sz w:val="28"/>
                                <w:szCs w:val="28"/>
                              </w:rPr>
                              <w:t xml:space="preserve">Председатель Думы  </w:t>
                            </w:r>
                          </w:p>
                          <w:p w:rsidR="00191CA3" w:rsidRPr="00112A72" w:rsidRDefault="00191CA3" w:rsidP="00191CA3">
                            <w:pPr>
                              <w:widowControl w:val="0"/>
                              <w:autoSpaceDE w:val="0"/>
                              <w:autoSpaceDN w:val="0"/>
                              <w:adjustRightInd w:val="0"/>
                              <w:rPr>
                                <w:sz w:val="28"/>
                                <w:szCs w:val="28"/>
                              </w:rPr>
                            </w:pPr>
                            <w:r w:rsidRPr="00112A72">
                              <w:rPr>
                                <w:sz w:val="28"/>
                                <w:szCs w:val="28"/>
                              </w:rPr>
                              <w:t>муниципального образования</w:t>
                            </w:r>
                          </w:p>
                          <w:p w:rsidR="00191CA3" w:rsidRPr="00112A72" w:rsidRDefault="00191CA3" w:rsidP="00191CA3">
                            <w:pPr>
                              <w:widowControl w:val="0"/>
                              <w:autoSpaceDE w:val="0"/>
                              <w:autoSpaceDN w:val="0"/>
                              <w:adjustRightInd w:val="0"/>
                              <w:rPr>
                                <w:sz w:val="28"/>
                                <w:szCs w:val="28"/>
                              </w:rPr>
                            </w:pPr>
                            <w:r>
                              <w:rPr>
                                <w:sz w:val="28"/>
                                <w:szCs w:val="28"/>
                              </w:rPr>
                              <w:t xml:space="preserve"> «Заларинский район"»</w:t>
                            </w:r>
                            <w:r w:rsidRPr="00112A72">
                              <w:rPr>
                                <w:sz w:val="28"/>
                                <w:szCs w:val="28"/>
                              </w:rPr>
                              <w:tab/>
                            </w:r>
                            <w:r w:rsidRPr="00112A72">
                              <w:rPr>
                                <w:sz w:val="28"/>
                                <w:szCs w:val="28"/>
                              </w:rPr>
                              <w:tab/>
                            </w:r>
                            <w:r w:rsidRPr="00112A72">
                              <w:rPr>
                                <w:sz w:val="28"/>
                                <w:szCs w:val="28"/>
                              </w:rPr>
                              <w:tab/>
                              <w:t xml:space="preserve">           </w:t>
                            </w:r>
                          </w:p>
                          <w:p w:rsidR="00191CA3" w:rsidRPr="00112A72" w:rsidRDefault="00191CA3" w:rsidP="00191CA3">
                            <w:pPr>
                              <w:widowControl w:val="0"/>
                              <w:autoSpaceDE w:val="0"/>
                              <w:autoSpaceDN w:val="0"/>
                              <w:adjustRightInd w:val="0"/>
                              <w:ind w:left="1416"/>
                              <w:rPr>
                                <w:sz w:val="28"/>
                                <w:szCs w:val="28"/>
                              </w:rPr>
                            </w:pPr>
                            <w:proofErr w:type="spellStart"/>
                            <w:r>
                              <w:rPr>
                                <w:sz w:val="28"/>
                                <w:szCs w:val="28"/>
                              </w:rPr>
                              <w:t>А.Н.Кобешев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0;margin-top:7.45pt;width:213.75pt;height:11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" stroked="f">
                <v:textbox>
                  <w:txbxContent>
                    <w:p w:rsidR="00191CA3" w:rsidRPr="00112A72" w:rsidRDefault="00191CA3" w:rsidP="00191CA3">
                      <w:pPr>
                        <w:widowControl w:val="0"/>
                        <w:autoSpaceDE w:val="0"/>
                        <w:autoSpaceDN w:val="0"/>
                        <w:adjustRightInd w:val="0"/>
                        <w:rPr>
                          <w:sz w:val="28"/>
                          <w:szCs w:val="28"/>
                        </w:rPr>
                      </w:pPr>
                      <w:r w:rsidRPr="00112A72">
                        <w:rPr>
                          <w:sz w:val="28"/>
                          <w:szCs w:val="28"/>
                        </w:rPr>
                        <w:t xml:space="preserve">Председатель Думы  </w:t>
                      </w:r>
                    </w:p>
                    <w:p w:rsidR="00191CA3" w:rsidRPr="00112A72" w:rsidRDefault="00191CA3" w:rsidP="00191CA3">
                      <w:pPr>
                        <w:widowControl w:val="0"/>
                        <w:autoSpaceDE w:val="0"/>
                        <w:autoSpaceDN w:val="0"/>
                        <w:adjustRightInd w:val="0"/>
                        <w:rPr>
                          <w:sz w:val="28"/>
                          <w:szCs w:val="28"/>
                        </w:rPr>
                      </w:pPr>
                      <w:r w:rsidRPr="00112A72">
                        <w:rPr>
                          <w:sz w:val="28"/>
                          <w:szCs w:val="28"/>
                        </w:rPr>
                        <w:t>муниципального образования</w:t>
                      </w:r>
                    </w:p>
                    <w:p w:rsidR="00191CA3" w:rsidRPr="00112A72" w:rsidRDefault="00191CA3" w:rsidP="00191CA3">
                      <w:pPr>
                        <w:widowControl w:val="0"/>
                        <w:autoSpaceDE w:val="0"/>
                        <w:autoSpaceDN w:val="0"/>
                        <w:adjustRightInd w:val="0"/>
                        <w:rPr>
                          <w:sz w:val="28"/>
                          <w:szCs w:val="28"/>
                        </w:rPr>
                      </w:pPr>
                      <w:r>
                        <w:rPr>
                          <w:sz w:val="28"/>
                          <w:szCs w:val="28"/>
                        </w:rPr>
                        <w:t xml:space="preserve"> «Заларинский район"»</w:t>
                      </w:r>
                      <w:r w:rsidRPr="00112A72">
                        <w:rPr>
                          <w:sz w:val="28"/>
                          <w:szCs w:val="28"/>
                        </w:rPr>
                        <w:tab/>
                      </w:r>
                      <w:r w:rsidRPr="00112A72">
                        <w:rPr>
                          <w:sz w:val="28"/>
                          <w:szCs w:val="28"/>
                        </w:rPr>
                        <w:tab/>
                      </w:r>
                      <w:r w:rsidRPr="00112A72">
                        <w:rPr>
                          <w:sz w:val="28"/>
                          <w:szCs w:val="28"/>
                        </w:rPr>
                        <w:tab/>
                        <w:t xml:space="preserve">           </w:t>
                      </w:r>
                    </w:p>
                    <w:p w:rsidR="00191CA3" w:rsidRPr="00112A72" w:rsidRDefault="00191CA3" w:rsidP="00191CA3">
                      <w:pPr>
                        <w:widowControl w:val="0"/>
                        <w:autoSpaceDE w:val="0"/>
                        <w:autoSpaceDN w:val="0"/>
                        <w:adjustRightInd w:val="0"/>
                        <w:ind w:left="1416"/>
                        <w:rPr>
                          <w:sz w:val="28"/>
                          <w:szCs w:val="28"/>
                        </w:rPr>
                      </w:pPr>
                      <w:r>
                        <w:rPr>
                          <w:sz w:val="28"/>
                          <w:szCs w:val="28"/>
                        </w:rPr>
                        <w:t>А.Н.Кобешев</w:t>
                      </w:r>
                    </w:p>
                  </w:txbxContent>
                </v:textbox>
                <w10:wrap type="square"/>
              </v:shape>
            </w:pict>
          </mc:Fallback>
        </mc:AlternateContent>
      </w:r>
      <w:r w:rsidRPr="00BD33CF">
        <w:rPr>
          <w:sz w:val="28"/>
          <w:szCs w:val="28"/>
        </w:rPr>
        <w:t xml:space="preserve">                        </w:t>
      </w:r>
      <w:r w:rsidRPr="00BD33CF">
        <w:rPr>
          <w:sz w:val="28"/>
          <w:szCs w:val="28"/>
        </w:rPr>
        <w:tab/>
      </w:r>
      <w:r w:rsidRPr="00BD33CF">
        <w:rPr>
          <w:sz w:val="28"/>
          <w:szCs w:val="28"/>
        </w:rPr>
        <w:tab/>
      </w:r>
      <w:r w:rsidRPr="00BD33CF">
        <w:rPr>
          <w:sz w:val="28"/>
          <w:szCs w:val="28"/>
        </w:rPr>
        <w:tab/>
      </w:r>
    </w:p>
    <w:p w:rsidR="00191CA3" w:rsidRDefault="00191CA3" w:rsidP="00191CA3">
      <w:pPr>
        <w:autoSpaceDE w:val="0"/>
        <w:autoSpaceDN w:val="0"/>
        <w:adjustRightInd w:val="0"/>
        <w:spacing w:before="108"/>
        <w:jc w:val="right"/>
        <w:outlineLvl w:val="0"/>
        <w:rPr>
          <w:bCs/>
          <w:color w:val="26282F"/>
          <w:sz w:val="28"/>
          <w:szCs w:val="28"/>
        </w:rPr>
      </w:pPr>
    </w:p>
    <w:p w:rsidR="00191CA3" w:rsidRDefault="00191CA3" w:rsidP="00191CA3">
      <w:pPr>
        <w:autoSpaceDE w:val="0"/>
        <w:autoSpaceDN w:val="0"/>
        <w:adjustRightInd w:val="0"/>
        <w:spacing w:before="108"/>
        <w:jc w:val="right"/>
        <w:outlineLvl w:val="0"/>
        <w:rPr>
          <w:bCs/>
          <w:color w:val="26282F"/>
          <w:sz w:val="28"/>
          <w:szCs w:val="28"/>
        </w:rPr>
      </w:pPr>
    </w:p>
    <w:p w:rsidR="00191CA3" w:rsidRPr="00487729" w:rsidRDefault="00191CA3" w:rsidP="00191CA3">
      <w:pPr>
        <w:autoSpaceDE w:val="0"/>
        <w:autoSpaceDN w:val="0"/>
        <w:adjustRightInd w:val="0"/>
        <w:spacing w:before="108"/>
        <w:jc w:val="right"/>
        <w:outlineLvl w:val="0"/>
        <w:rPr>
          <w:bCs/>
          <w:color w:val="26282F"/>
          <w:sz w:val="28"/>
          <w:szCs w:val="28"/>
        </w:rPr>
      </w:pPr>
      <w:r w:rsidRPr="00487729">
        <w:rPr>
          <w:bCs/>
          <w:color w:val="26282F"/>
          <w:sz w:val="28"/>
          <w:szCs w:val="28"/>
        </w:rPr>
        <w:t>Приложение</w:t>
      </w:r>
    </w:p>
    <w:p w:rsidR="00191CA3" w:rsidRPr="00487729" w:rsidRDefault="00191CA3" w:rsidP="00191CA3">
      <w:pPr>
        <w:autoSpaceDE w:val="0"/>
        <w:autoSpaceDN w:val="0"/>
        <w:adjustRightInd w:val="0"/>
        <w:spacing w:before="108"/>
        <w:jc w:val="right"/>
        <w:outlineLvl w:val="0"/>
        <w:rPr>
          <w:bCs/>
          <w:color w:val="26282F"/>
          <w:sz w:val="28"/>
          <w:szCs w:val="28"/>
        </w:rPr>
      </w:pPr>
      <w:r>
        <w:rPr>
          <w:bCs/>
          <w:color w:val="26282F"/>
          <w:sz w:val="28"/>
          <w:szCs w:val="28"/>
        </w:rPr>
        <w:t>к</w:t>
      </w:r>
      <w:r w:rsidRPr="00487729">
        <w:rPr>
          <w:bCs/>
          <w:color w:val="26282F"/>
          <w:sz w:val="28"/>
          <w:szCs w:val="28"/>
        </w:rPr>
        <w:t xml:space="preserve"> решению районной Думы</w:t>
      </w:r>
    </w:p>
    <w:p w:rsidR="00191CA3" w:rsidRPr="00487729" w:rsidRDefault="00191CA3" w:rsidP="00191CA3">
      <w:pPr>
        <w:autoSpaceDE w:val="0"/>
        <w:autoSpaceDN w:val="0"/>
        <w:adjustRightInd w:val="0"/>
        <w:spacing w:before="108"/>
        <w:jc w:val="right"/>
        <w:outlineLvl w:val="0"/>
        <w:rPr>
          <w:bCs/>
          <w:color w:val="26282F"/>
          <w:sz w:val="28"/>
          <w:szCs w:val="28"/>
        </w:rPr>
      </w:pPr>
      <w:r>
        <w:rPr>
          <w:bCs/>
          <w:color w:val="26282F"/>
          <w:sz w:val="28"/>
          <w:szCs w:val="28"/>
        </w:rPr>
        <w:t>о</w:t>
      </w:r>
      <w:r w:rsidRPr="00487729">
        <w:rPr>
          <w:bCs/>
          <w:color w:val="26282F"/>
          <w:sz w:val="28"/>
          <w:szCs w:val="28"/>
        </w:rPr>
        <w:t xml:space="preserve">т </w:t>
      </w:r>
      <w:r>
        <w:rPr>
          <w:bCs/>
          <w:color w:val="26282F"/>
          <w:sz w:val="28"/>
          <w:szCs w:val="28"/>
        </w:rPr>
        <w:t>23.06.</w:t>
      </w:r>
      <w:r w:rsidRPr="00487729">
        <w:rPr>
          <w:bCs/>
          <w:color w:val="26282F"/>
          <w:sz w:val="28"/>
          <w:szCs w:val="28"/>
        </w:rPr>
        <w:t>2016 №</w:t>
      </w:r>
      <w:r>
        <w:rPr>
          <w:bCs/>
          <w:color w:val="26282F"/>
          <w:sz w:val="28"/>
          <w:szCs w:val="28"/>
        </w:rPr>
        <w:t xml:space="preserve">  9/63</w:t>
      </w:r>
      <w:r w:rsidRPr="00487729">
        <w:rPr>
          <w:bCs/>
          <w:color w:val="26282F"/>
          <w:sz w:val="28"/>
          <w:szCs w:val="28"/>
        </w:rPr>
        <w:t xml:space="preserve"> </w:t>
      </w:r>
    </w:p>
    <w:p w:rsidR="00191CA3" w:rsidRDefault="00191CA3" w:rsidP="00191CA3">
      <w:pPr>
        <w:autoSpaceDE w:val="0"/>
        <w:autoSpaceDN w:val="0"/>
        <w:adjustRightInd w:val="0"/>
        <w:spacing w:before="108" w:after="108"/>
        <w:jc w:val="both"/>
        <w:outlineLvl w:val="0"/>
        <w:rPr>
          <w:bCs/>
          <w:color w:val="26282F"/>
          <w:sz w:val="28"/>
          <w:szCs w:val="28"/>
        </w:rPr>
      </w:pPr>
      <w:r>
        <w:rPr>
          <w:rFonts w:ascii="Arial" w:hAnsi="Arial" w:cs="Arial"/>
          <w:b/>
          <w:bCs/>
          <w:color w:val="26282F"/>
        </w:rPr>
        <w:t xml:space="preserve">               </w:t>
      </w:r>
      <w:r>
        <w:rPr>
          <w:bCs/>
          <w:color w:val="26282F"/>
          <w:sz w:val="28"/>
          <w:szCs w:val="28"/>
        </w:rPr>
        <w:t>Внести в Устав муниципального образования «Заларинский район» следующие изменения</w:t>
      </w:r>
      <w:proofErr w:type="gramStart"/>
      <w:r>
        <w:rPr>
          <w:bCs/>
          <w:color w:val="26282F"/>
          <w:sz w:val="28"/>
          <w:szCs w:val="28"/>
        </w:rPr>
        <w:t xml:space="preserve"> :</w:t>
      </w:r>
      <w:proofErr w:type="gramEnd"/>
    </w:p>
    <w:p w:rsidR="00191CA3" w:rsidRPr="00105525" w:rsidRDefault="00191CA3" w:rsidP="00191CA3">
      <w:pPr>
        <w:pStyle w:val="ab"/>
        <w:numPr>
          <w:ilvl w:val="0"/>
          <w:numId w:val="16"/>
        </w:numPr>
        <w:autoSpaceDE w:val="0"/>
        <w:autoSpaceDN w:val="0"/>
        <w:adjustRightInd w:val="0"/>
        <w:spacing w:before="108" w:after="108"/>
        <w:contextualSpacing/>
        <w:jc w:val="both"/>
        <w:outlineLvl w:val="0"/>
        <w:rPr>
          <w:bCs/>
          <w:color w:val="26282F"/>
          <w:sz w:val="28"/>
          <w:szCs w:val="28"/>
        </w:rPr>
      </w:pPr>
      <w:r>
        <w:rPr>
          <w:bCs/>
          <w:color w:val="26282F"/>
          <w:sz w:val="28"/>
          <w:szCs w:val="28"/>
        </w:rPr>
        <w:t>в</w:t>
      </w:r>
      <w:r w:rsidRPr="00105525">
        <w:rPr>
          <w:bCs/>
          <w:color w:val="26282F"/>
          <w:sz w:val="28"/>
          <w:szCs w:val="28"/>
        </w:rPr>
        <w:t xml:space="preserve"> части 1  статьи 6 пункт 27 изложить в следующей редакции:</w:t>
      </w:r>
    </w:p>
    <w:p w:rsidR="00191CA3" w:rsidRPr="002B10C4" w:rsidRDefault="00191CA3" w:rsidP="00191CA3">
      <w:pPr>
        <w:autoSpaceDE w:val="0"/>
        <w:autoSpaceDN w:val="0"/>
        <w:adjustRightInd w:val="0"/>
        <w:spacing w:before="108" w:after="108"/>
        <w:ind w:firstLine="709"/>
        <w:jc w:val="both"/>
        <w:outlineLvl w:val="0"/>
        <w:rPr>
          <w:bCs/>
          <w:color w:val="26282F"/>
          <w:sz w:val="28"/>
          <w:szCs w:val="28"/>
        </w:rPr>
      </w:pPr>
      <w:r w:rsidRPr="002B10C4">
        <w:rPr>
          <w:bCs/>
          <w:color w:val="26282F"/>
          <w:sz w:val="28"/>
          <w:szCs w:val="28"/>
        </w:rPr>
        <w:t xml:space="preserve"> «27)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91CA3" w:rsidRPr="00105525" w:rsidRDefault="00191CA3" w:rsidP="00191CA3">
      <w:pPr>
        <w:pStyle w:val="ab"/>
        <w:numPr>
          <w:ilvl w:val="0"/>
          <w:numId w:val="16"/>
        </w:numPr>
        <w:autoSpaceDE w:val="0"/>
        <w:autoSpaceDN w:val="0"/>
        <w:adjustRightInd w:val="0"/>
        <w:spacing w:before="108" w:after="108"/>
        <w:contextualSpacing/>
        <w:jc w:val="both"/>
        <w:outlineLvl w:val="0"/>
        <w:rPr>
          <w:bCs/>
          <w:color w:val="26282F"/>
          <w:sz w:val="28"/>
          <w:szCs w:val="28"/>
        </w:rPr>
      </w:pPr>
      <w:r>
        <w:rPr>
          <w:bCs/>
          <w:color w:val="26282F"/>
          <w:sz w:val="28"/>
          <w:szCs w:val="28"/>
        </w:rPr>
        <w:t>в</w:t>
      </w:r>
      <w:r w:rsidRPr="00105525">
        <w:rPr>
          <w:bCs/>
          <w:color w:val="26282F"/>
          <w:sz w:val="28"/>
          <w:szCs w:val="28"/>
        </w:rPr>
        <w:t xml:space="preserve"> статье 21:</w:t>
      </w:r>
    </w:p>
    <w:p w:rsidR="00191CA3" w:rsidRDefault="00191CA3" w:rsidP="00191CA3">
      <w:pPr>
        <w:autoSpaceDE w:val="0"/>
        <w:autoSpaceDN w:val="0"/>
        <w:adjustRightInd w:val="0"/>
        <w:ind w:firstLine="720"/>
        <w:jc w:val="both"/>
        <w:rPr>
          <w:sz w:val="28"/>
          <w:szCs w:val="28"/>
        </w:rPr>
      </w:pPr>
      <w:r>
        <w:rPr>
          <w:bCs/>
          <w:color w:val="26282F"/>
          <w:sz w:val="28"/>
          <w:szCs w:val="28"/>
        </w:rPr>
        <w:t xml:space="preserve">а) </w:t>
      </w:r>
      <w:r>
        <w:rPr>
          <w:sz w:val="28"/>
          <w:szCs w:val="28"/>
        </w:rPr>
        <w:t>пункт</w:t>
      </w:r>
      <w:r w:rsidRPr="009A7F5E">
        <w:rPr>
          <w:sz w:val="28"/>
          <w:szCs w:val="28"/>
        </w:rPr>
        <w:t xml:space="preserve"> 2 </w:t>
      </w:r>
      <w:r>
        <w:rPr>
          <w:sz w:val="28"/>
          <w:szCs w:val="28"/>
        </w:rPr>
        <w:t xml:space="preserve">части 5   </w:t>
      </w:r>
      <w:r w:rsidRPr="009A7F5E">
        <w:rPr>
          <w:sz w:val="28"/>
          <w:szCs w:val="28"/>
        </w:rPr>
        <w:t>после слов «зарегистрированного в установленном порядке» дополнить словами «, совета муниципальных образований Иркутской области, иных объедин</w:t>
      </w:r>
      <w:r>
        <w:rPr>
          <w:sz w:val="28"/>
          <w:szCs w:val="28"/>
        </w:rPr>
        <w:t>ений муниципальных образований»;</w:t>
      </w:r>
    </w:p>
    <w:p w:rsidR="00191CA3" w:rsidRPr="009C1ABA" w:rsidRDefault="00191CA3" w:rsidP="00191CA3">
      <w:pPr>
        <w:jc w:val="both"/>
        <w:rPr>
          <w:sz w:val="28"/>
          <w:szCs w:val="28"/>
        </w:rPr>
      </w:pPr>
      <w:r>
        <w:rPr>
          <w:sz w:val="28"/>
          <w:szCs w:val="28"/>
        </w:rPr>
        <w:t xml:space="preserve">          б) дополнить частью 5.1 следующего содержания: «5.1.  Мэр района</w:t>
      </w:r>
      <w:r w:rsidRPr="009A7F5E">
        <w:rPr>
          <w:sz w:val="28"/>
          <w:szCs w:val="28"/>
        </w:rPr>
        <w:t xml:space="preserve"> </w:t>
      </w:r>
      <w:r w:rsidRPr="009C1ABA">
        <w:rPr>
          <w:sz w:val="28"/>
          <w:szCs w:val="28"/>
        </w:rPr>
        <w:t>долж</w:t>
      </w:r>
      <w:r>
        <w:rPr>
          <w:sz w:val="28"/>
          <w:szCs w:val="28"/>
        </w:rPr>
        <w:t>ен</w:t>
      </w:r>
      <w:r w:rsidRPr="009C1ABA">
        <w:rPr>
          <w:sz w:val="28"/>
          <w:szCs w:val="28"/>
        </w:rPr>
        <w:t xml:space="preserve"> соблюдать ограничения, запреты, исполнять обязанности, которые установлены Федеральным законом от</w:t>
      </w:r>
      <w:r>
        <w:rPr>
          <w:sz w:val="28"/>
          <w:szCs w:val="28"/>
        </w:rPr>
        <w:t xml:space="preserve"> 25 декабря 2008 года N 273-ФЗ «О противодействии коррупции»</w:t>
      </w:r>
      <w:r w:rsidRPr="009C1ABA">
        <w:rPr>
          <w:sz w:val="28"/>
          <w:szCs w:val="28"/>
        </w:rPr>
        <w:t xml:space="preserve"> и другими федеральными законами. </w:t>
      </w:r>
      <w:proofErr w:type="gramStart"/>
      <w:r w:rsidRPr="009C1ABA">
        <w:rPr>
          <w:sz w:val="28"/>
          <w:szCs w:val="28"/>
        </w:rPr>
        <w:t xml:space="preserve">Полномочия </w:t>
      </w:r>
      <w:r>
        <w:rPr>
          <w:sz w:val="28"/>
          <w:szCs w:val="28"/>
        </w:rPr>
        <w:t>мэра района</w:t>
      </w:r>
      <w:r w:rsidRPr="009C1ABA">
        <w:rPr>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w:t>
      </w:r>
      <w:r>
        <w:rPr>
          <w:sz w:val="28"/>
          <w:szCs w:val="28"/>
        </w:rPr>
        <w:t xml:space="preserve"> 25 декабря 2008 года N 273-ФЗ «О противодействии коррупции»</w:t>
      </w:r>
      <w:r w:rsidRPr="009C1ABA">
        <w:rPr>
          <w:sz w:val="28"/>
          <w:szCs w:val="28"/>
        </w:rPr>
        <w:t xml:space="preserve">, </w:t>
      </w:r>
      <w:hyperlink r:id="rId9" w:history="1">
        <w:r w:rsidRPr="009C1ABA">
          <w:rPr>
            <w:color w:val="106BBE"/>
            <w:sz w:val="28"/>
            <w:szCs w:val="28"/>
          </w:rPr>
          <w:t>Федеральным законом</w:t>
        </w:r>
      </w:hyperlink>
      <w:r w:rsidRPr="009C1ABA">
        <w:rPr>
          <w:sz w:val="28"/>
          <w:szCs w:val="28"/>
        </w:rPr>
        <w:t xml:space="preserve"> о</w:t>
      </w:r>
      <w:r>
        <w:rPr>
          <w:sz w:val="28"/>
          <w:szCs w:val="28"/>
        </w:rPr>
        <w:t>т 3 декабря 2012 года N 230-ФЗ «</w:t>
      </w:r>
      <w:r w:rsidRPr="009C1ABA">
        <w:rPr>
          <w:sz w:val="28"/>
          <w:szCs w:val="28"/>
        </w:rPr>
        <w:t>О контроле за соответствием расходов лиц, замещающих государственные до</w:t>
      </w:r>
      <w:r>
        <w:rPr>
          <w:sz w:val="28"/>
          <w:szCs w:val="28"/>
        </w:rPr>
        <w:t>лжности, и иных лиц их доходам»</w:t>
      </w:r>
      <w:r w:rsidRPr="009C1ABA">
        <w:rPr>
          <w:sz w:val="28"/>
          <w:szCs w:val="28"/>
        </w:rPr>
        <w:t xml:space="preserve">, </w:t>
      </w:r>
      <w:hyperlink r:id="rId10" w:history="1">
        <w:r w:rsidRPr="009C1ABA">
          <w:rPr>
            <w:color w:val="106BBE"/>
            <w:sz w:val="28"/>
            <w:szCs w:val="28"/>
          </w:rPr>
          <w:t>Федеральным законом</w:t>
        </w:r>
      </w:hyperlink>
      <w:r>
        <w:rPr>
          <w:sz w:val="28"/>
          <w:szCs w:val="28"/>
        </w:rPr>
        <w:t xml:space="preserve"> от 7 мая 2013 года N 79-ФЗ «</w:t>
      </w:r>
      <w:r w:rsidRPr="009C1ABA">
        <w:rPr>
          <w:sz w:val="28"/>
          <w:szCs w:val="28"/>
        </w:rPr>
        <w:t>О запрете отдельным</w:t>
      </w:r>
      <w:proofErr w:type="gramEnd"/>
      <w:r w:rsidRPr="009C1ABA">
        <w:rPr>
          <w:sz w:val="28"/>
          <w:szCs w:val="28"/>
        </w:rPr>
        <w:t xml:space="preserve"> категориям лиц открывать и иметь счета (вклады), хранить наличные денежные средства и ценности в </w:t>
      </w:r>
      <w:r w:rsidRPr="009C1ABA">
        <w:rPr>
          <w:sz w:val="28"/>
          <w:szCs w:val="28"/>
        </w:rPr>
        <w:lastRenderedPageBreak/>
        <w:t>иностранных банках, расположенных за пределами территории Российской Федерации, владеть и (или) пользоваться иностра</w:t>
      </w:r>
      <w:r>
        <w:rPr>
          <w:sz w:val="28"/>
          <w:szCs w:val="28"/>
        </w:rPr>
        <w:t>нными финансовыми инструментами»;</w:t>
      </w:r>
    </w:p>
    <w:p w:rsidR="00191CA3" w:rsidRPr="00105525" w:rsidRDefault="00191CA3" w:rsidP="00191CA3">
      <w:pPr>
        <w:rPr>
          <w:sz w:val="28"/>
          <w:szCs w:val="28"/>
        </w:rPr>
      </w:pPr>
      <w:r>
        <w:rPr>
          <w:sz w:val="28"/>
          <w:szCs w:val="28"/>
        </w:rPr>
        <w:t xml:space="preserve">        </w:t>
      </w:r>
      <w:r w:rsidRPr="00105525">
        <w:rPr>
          <w:sz w:val="28"/>
          <w:szCs w:val="28"/>
        </w:rPr>
        <w:t xml:space="preserve"> 3) в части 1 статьи 28:</w:t>
      </w:r>
    </w:p>
    <w:p w:rsidR="00191CA3" w:rsidRPr="00105525" w:rsidRDefault="00191CA3" w:rsidP="00191CA3">
      <w:pPr>
        <w:rPr>
          <w:sz w:val="28"/>
          <w:szCs w:val="28"/>
        </w:rPr>
      </w:pPr>
      <w:r w:rsidRPr="00105525">
        <w:rPr>
          <w:sz w:val="28"/>
          <w:szCs w:val="28"/>
        </w:rPr>
        <w:t xml:space="preserve">         а) </w:t>
      </w:r>
      <w:r>
        <w:rPr>
          <w:sz w:val="28"/>
          <w:szCs w:val="28"/>
        </w:rPr>
        <w:t xml:space="preserve"> дополнить абзацем вторым</w:t>
      </w:r>
      <w:r w:rsidRPr="00105525">
        <w:rPr>
          <w:sz w:val="28"/>
          <w:szCs w:val="28"/>
        </w:rPr>
        <w:t xml:space="preserve"> следующего содержания:  </w:t>
      </w:r>
    </w:p>
    <w:p w:rsidR="00191CA3" w:rsidRPr="00105525" w:rsidRDefault="00191CA3" w:rsidP="00191CA3">
      <w:pPr>
        <w:autoSpaceDE w:val="0"/>
        <w:autoSpaceDN w:val="0"/>
        <w:adjustRightInd w:val="0"/>
        <w:ind w:firstLine="720"/>
        <w:jc w:val="both"/>
        <w:rPr>
          <w:sz w:val="28"/>
          <w:szCs w:val="28"/>
        </w:rPr>
      </w:pPr>
      <w:bookmarkStart w:id="1" w:name="sub_20113"/>
      <w:r>
        <w:rPr>
          <w:bCs/>
          <w:sz w:val="28"/>
          <w:szCs w:val="28"/>
        </w:rPr>
        <w:t xml:space="preserve">   </w:t>
      </w:r>
      <w:r w:rsidRPr="00105525">
        <w:rPr>
          <w:bCs/>
          <w:sz w:val="28"/>
          <w:szCs w:val="28"/>
        </w:rPr>
        <w:t>«</w:t>
      </w:r>
      <w:r>
        <w:rPr>
          <w:bCs/>
          <w:sz w:val="28"/>
          <w:szCs w:val="28"/>
        </w:rPr>
        <w:t>Понятия д</w:t>
      </w:r>
      <w:r w:rsidRPr="00105525">
        <w:rPr>
          <w:bCs/>
          <w:sz w:val="28"/>
          <w:szCs w:val="28"/>
        </w:rPr>
        <w:t>епутат</w:t>
      </w:r>
      <w:r w:rsidRPr="00105525">
        <w:rPr>
          <w:sz w:val="28"/>
          <w:szCs w:val="28"/>
        </w:rPr>
        <w:t xml:space="preserve"> - член районной Думы</w:t>
      </w:r>
      <w:r>
        <w:rPr>
          <w:sz w:val="28"/>
          <w:szCs w:val="28"/>
        </w:rPr>
        <w:t xml:space="preserve">, </w:t>
      </w:r>
      <w:bookmarkStart w:id="2" w:name="sub_2020"/>
      <w:bookmarkEnd w:id="1"/>
      <w:r w:rsidRPr="00105525">
        <w:rPr>
          <w:bCs/>
          <w:sz w:val="28"/>
          <w:szCs w:val="28"/>
        </w:rPr>
        <w:t xml:space="preserve"> </w:t>
      </w:r>
      <w:r>
        <w:rPr>
          <w:bCs/>
          <w:sz w:val="28"/>
          <w:szCs w:val="28"/>
        </w:rPr>
        <w:t>д</w:t>
      </w:r>
      <w:r w:rsidRPr="00105525">
        <w:rPr>
          <w:bCs/>
          <w:sz w:val="28"/>
          <w:szCs w:val="28"/>
        </w:rPr>
        <w:t>епутат, замещающий должность в районной Думе,</w:t>
      </w:r>
      <w:r w:rsidRPr="00105525">
        <w:rPr>
          <w:sz w:val="28"/>
          <w:szCs w:val="28"/>
        </w:rPr>
        <w:t xml:space="preserve"> - председатель районной Думы, его заместитель (заместители), председатель постоянного и временного комитета </w:t>
      </w:r>
      <w:r>
        <w:rPr>
          <w:sz w:val="28"/>
          <w:szCs w:val="28"/>
        </w:rPr>
        <w:t>и его заместитель (заместители)</w:t>
      </w:r>
      <w:r>
        <w:rPr>
          <w:bCs/>
          <w:sz w:val="28"/>
          <w:szCs w:val="28"/>
        </w:rPr>
        <w:t xml:space="preserve">  используются в значении, предусмотренном </w:t>
      </w:r>
      <w:r w:rsidRPr="00BD33CF">
        <w:rPr>
          <w:sz w:val="28"/>
          <w:szCs w:val="28"/>
        </w:rPr>
        <w:t xml:space="preserve">Федеральным законом от 06.10.2003 № 131-ФЗ </w:t>
      </w:r>
      <w:r>
        <w:rPr>
          <w:sz w:val="28"/>
          <w:szCs w:val="28"/>
        </w:rPr>
        <w:t>«</w:t>
      </w:r>
      <w:r w:rsidRPr="00BD33CF">
        <w:rPr>
          <w:sz w:val="28"/>
          <w:szCs w:val="28"/>
        </w:rPr>
        <w:t>Об общих принципах организации местного самоуправления в Российской Федерации</w:t>
      </w:r>
      <w:r>
        <w:rPr>
          <w:sz w:val="28"/>
          <w:szCs w:val="28"/>
        </w:rPr>
        <w:t>»;</w:t>
      </w:r>
    </w:p>
    <w:p w:rsidR="00191CA3" w:rsidRDefault="00191CA3" w:rsidP="00191CA3">
      <w:pPr>
        <w:autoSpaceDE w:val="0"/>
        <w:autoSpaceDN w:val="0"/>
        <w:adjustRightInd w:val="0"/>
        <w:ind w:firstLine="720"/>
        <w:jc w:val="both"/>
        <w:rPr>
          <w:sz w:val="28"/>
          <w:szCs w:val="28"/>
        </w:rPr>
      </w:pPr>
      <w:r w:rsidRPr="00105525">
        <w:rPr>
          <w:sz w:val="28"/>
          <w:szCs w:val="28"/>
        </w:rPr>
        <w:t xml:space="preserve"> б) абзац</w:t>
      </w:r>
      <w:r>
        <w:rPr>
          <w:sz w:val="28"/>
          <w:szCs w:val="28"/>
        </w:rPr>
        <w:t xml:space="preserve">ы </w:t>
      </w:r>
      <w:r w:rsidRPr="00105525">
        <w:rPr>
          <w:sz w:val="28"/>
          <w:szCs w:val="28"/>
        </w:rPr>
        <w:t xml:space="preserve"> второй</w:t>
      </w:r>
      <w:r>
        <w:rPr>
          <w:sz w:val="28"/>
          <w:szCs w:val="28"/>
        </w:rPr>
        <w:t xml:space="preserve"> - четвертый</w:t>
      </w:r>
      <w:r w:rsidRPr="00105525">
        <w:rPr>
          <w:sz w:val="28"/>
          <w:szCs w:val="28"/>
        </w:rPr>
        <w:t xml:space="preserve">  считать  соответственно абзац</w:t>
      </w:r>
      <w:r>
        <w:rPr>
          <w:sz w:val="28"/>
          <w:szCs w:val="28"/>
        </w:rPr>
        <w:t>ами</w:t>
      </w:r>
      <w:r w:rsidRPr="00105525">
        <w:rPr>
          <w:sz w:val="28"/>
          <w:szCs w:val="28"/>
        </w:rPr>
        <w:t xml:space="preserve"> третьим</w:t>
      </w:r>
      <w:r>
        <w:rPr>
          <w:sz w:val="28"/>
          <w:szCs w:val="28"/>
        </w:rPr>
        <w:t xml:space="preserve"> - пятым</w:t>
      </w:r>
      <w:r w:rsidRPr="00105525">
        <w:rPr>
          <w:sz w:val="28"/>
          <w:szCs w:val="28"/>
        </w:rPr>
        <w:t>.</w:t>
      </w:r>
    </w:p>
    <w:bookmarkEnd w:id="2"/>
    <w:p w:rsidR="00191CA3" w:rsidRDefault="00191CA3" w:rsidP="00191CA3">
      <w:pPr>
        <w:rPr>
          <w:sz w:val="28"/>
          <w:szCs w:val="28"/>
        </w:rPr>
      </w:pPr>
      <w:r>
        <w:rPr>
          <w:sz w:val="28"/>
          <w:szCs w:val="28"/>
        </w:rPr>
        <w:t xml:space="preserve">           4) в статье 35:</w:t>
      </w:r>
    </w:p>
    <w:p w:rsidR="00191CA3" w:rsidRDefault="00191CA3" w:rsidP="00191CA3">
      <w:pPr>
        <w:autoSpaceDE w:val="0"/>
        <w:autoSpaceDN w:val="0"/>
        <w:adjustRightInd w:val="0"/>
        <w:ind w:firstLine="720"/>
        <w:jc w:val="both"/>
        <w:rPr>
          <w:sz w:val="28"/>
          <w:szCs w:val="28"/>
        </w:rPr>
      </w:pPr>
      <w:r>
        <w:rPr>
          <w:sz w:val="28"/>
          <w:szCs w:val="28"/>
        </w:rPr>
        <w:t xml:space="preserve"> а) п</w:t>
      </w:r>
      <w:r w:rsidRPr="009A7F5E">
        <w:rPr>
          <w:sz w:val="28"/>
          <w:szCs w:val="28"/>
        </w:rPr>
        <w:t xml:space="preserve">ункт 2 части 5 </w:t>
      </w:r>
      <w:r>
        <w:rPr>
          <w:sz w:val="28"/>
          <w:szCs w:val="28"/>
        </w:rPr>
        <w:t xml:space="preserve"> </w:t>
      </w:r>
      <w:r w:rsidRPr="009A7F5E">
        <w:rPr>
          <w:sz w:val="28"/>
          <w:szCs w:val="28"/>
        </w:rPr>
        <w:t xml:space="preserve"> после слов «зарегистрированного в установленном порядке» дополнить словами «, совета муниципальных образований Иркутской области, иных объедин</w:t>
      </w:r>
      <w:r>
        <w:rPr>
          <w:sz w:val="28"/>
          <w:szCs w:val="28"/>
        </w:rPr>
        <w:t>ений муниципальных образований»;</w:t>
      </w:r>
    </w:p>
    <w:p w:rsidR="00191CA3" w:rsidRDefault="00191CA3" w:rsidP="00191CA3">
      <w:pPr>
        <w:jc w:val="both"/>
        <w:rPr>
          <w:sz w:val="28"/>
          <w:szCs w:val="28"/>
        </w:rPr>
      </w:pPr>
      <w:r>
        <w:rPr>
          <w:sz w:val="28"/>
          <w:szCs w:val="28"/>
        </w:rPr>
        <w:t xml:space="preserve">          б)</w:t>
      </w:r>
      <w:r w:rsidRPr="00105525">
        <w:rPr>
          <w:sz w:val="28"/>
          <w:szCs w:val="28"/>
        </w:rPr>
        <w:t xml:space="preserve"> </w:t>
      </w:r>
      <w:r>
        <w:rPr>
          <w:sz w:val="28"/>
          <w:szCs w:val="28"/>
        </w:rPr>
        <w:t>ч</w:t>
      </w:r>
      <w:r w:rsidRPr="009C1ABA">
        <w:rPr>
          <w:sz w:val="28"/>
          <w:szCs w:val="28"/>
        </w:rPr>
        <w:t xml:space="preserve">асть 5.1. статьи 35 изложить в следующей редакции: « 5.1.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9C1ABA">
        <w:rPr>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1" w:history="1">
        <w:r w:rsidRPr="009C1ABA">
          <w:rPr>
            <w:color w:val="106BBE"/>
            <w:sz w:val="28"/>
            <w:szCs w:val="28"/>
          </w:rPr>
          <w:t>Федеральным законом</w:t>
        </w:r>
      </w:hyperlink>
      <w:r w:rsidRPr="009C1ABA">
        <w:rPr>
          <w:sz w:val="28"/>
          <w:szCs w:val="28"/>
        </w:rPr>
        <w:t xml:space="preserve"> от 3 декабря 2012 года N 230-ФЗ "О контроле за соответствием расходов лиц, замещающих государственные должности, и иных лиц</w:t>
      </w:r>
      <w:proofErr w:type="gramEnd"/>
      <w:r w:rsidRPr="009C1ABA">
        <w:rPr>
          <w:sz w:val="28"/>
          <w:szCs w:val="28"/>
        </w:rPr>
        <w:t xml:space="preserve"> их доходам", </w:t>
      </w:r>
      <w:hyperlink r:id="rId12" w:history="1">
        <w:r w:rsidRPr="009C1ABA">
          <w:rPr>
            <w:color w:val="106BBE"/>
            <w:sz w:val="28"/>
            <w:szCs w:val="28"/>
          </w:rPr>
          <w:t>Федеральным законом</w:t>
        </w:r>
      </w:hyperlink>
      <w:r w:rsidRPr="009C1ABA">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sz w:val="28"/>
          <w:szCs w:val="28"/>
        </w:rPr>
        <w:t>ными финансовыми инструментами";</w:t>
      </w:r>
    </w:p>
    <w:p w:rsidR="00191CA3" w:rsidRDefault="00191CA3" w:rsidP="00191CA3">
      <w:pPr>
        <w:jc w:val="both"/>
        <w:rPr>
          <w:sz w:val="28"/>
          <w:szCs w:val="28"/>
        </w:rPr>
      </w:pPr>
      <w:r>
        <w:rPr>
          <w:sz w:val="28"/>
          <w:szCs w:val="28"/>
        </w:rPr>
        <w:t xml:space="preserve">           5) в статье 43:</w:t>
      </w:r>
    </w:p>
    <w:p w:rsidR="00191CA3" w:rsidRDefault="00191CA3" w:rsidP="00191C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абзац первый изложить в следующей редакции: «</w:t>
      </w:r>
      <w:r w:rsidRPr="00AB625D">
        <w:rPr>
          <w:rFonts w:ascii="Times New Roman" w:hAnsi="Times New Roman" w:cs="Times New Roman"/>
          <w:sz w:val="28"/>
          <w:szCs w:val="28"/>
        </w:rPr>
        <w:t xml:space="preserve">В систему муниципальных правовых актов Заларинского района входят настоящий Устав, правовые акты, принятые на местном референдуме, правовые акты мэра района, </w:t>
      </w:r>
      <w:r>
        <w:rPr>
          <w:rFonts w:ascii="Times New Roman" w:hAnsi="Times New Roman" w:cs="Times New Roman"/>
          <w:sz w:val="28"/>
          <w:szCs w:val="28"/>
        </w:rPr>
        <w:t xml:space="preserve">правовые акты   администрации района, </w:t>
      </w:r>
      <w:r w:rsidRPr="00AB625D">
        <w:rPr>
          <w:rFonts w:ascii="Times New Roman" w:hAnsi="Times New Roman" w:cs="Times New Roman"/>
          <w:sz w:val="28"/>
          <w:szCs w:val="28"/>
        </w:rPr>
        <w:t>нормативные и иные правовые акты районной Думы, распоряжения и приказы руководителей органов администрации района</w:t>
      </w:r>
      <w:proofErr w:type="gramStart"/>
      <w:r w:rsidRPr="00AB625D">
        <w:rPr>
          <w:rFonts w:ascii="Times New Roman" w:hAnsi="Times New Roman" w:cs="Times New Roman"/>
          <w:sz w:val="28"/>
          <w:szCs w:val="28"/>
        </w:rPr>
        <w:t>.</w:t>
      </w:r>
      <w:r>
        <w:rPr>
          <w:rFonts w:ascii="Times New Roman" w:hAnsi="Times New Roman" w:cs="Times New Roman"/>
          <w:sz w:val="28"/>
          <w:szCs w:val="28"/>
        </w:rPr>
        <w:t>»;</w:t>
      </w:r>
      <w:proofErr w:type="gramEnd"/>
    </w:p>
    <w:p w:rsidR="00191CA3" w:rsidRPr="00AB625D" w:rsidRDefault="00191CA3" w:rsidP="00191CA3">
      <w:pPr>
        <w:pStyle w:val="ConsPlusNormal"/>
        <w:widowControl/>
        <w:ind w:firstLine="540"/>
        <w:jc w:val="both"/>
        <w:rPr>
          <w:rFonts w:ascii="Times New Roman" w:hAnsi="Times New Roman" w:cs="Times New Roman"/>
          <w:sz w:val="28"/>
          <w:szCs w:val="28"/>
        </w:rPr>
      </w:pPr>
    </w:p>
    <w:p w:rsidR="00191CA3" w:rsidRDefault="00191CA3" w:rsidP="00191CA3">
      <w:pPr>
        <w:jc w:val="both"/>
        <w:rPr>
          <w:sz w:val="28"/>
          <w:szCs w:val="28"/>
        </w:rPr>
      </w:pPr>
      <w:r>
        <w:rPr>
          <w:sz w:val="28"/>
          <w:szCs w:val="28"/>
        </w:rPr>
        <w:t xml:space="preserve">           6) в статье 43:</w:t>
      </w:r>
    </w:p>
    <w:p w:rsidR="00191CA3" w:rsidRPr="00E51BDA" w:rsidRDefault="00191CA3" w:rsidP="00191CA3">
      <w:pPr>
        <w:autoSpaceDE w:val="0"/>
        <w:autoSpaceDN w:val="0"/>
        <w:adjustRightInd w:val="0"/>
        <w:ind w:firstLine="720"/>
        <w:jc w:val="both"/>
        <w:rPr>
          <w:sz w:val="28"/>
          <w:szCs w:val="28"/>
        </w:rPr>
      </w:pPr>
      <w:r>
        <w:rPr>
          <w:bCs/>
          <w:color w:val="26282F"/>
          <w:sz w:val="28"/>
          <w:szCs w:val="28"/>
        </w:rPr>
        <w:lastRenderedPageBreak/>
        <w:t>аб</w:t>
      </w:r>
      <w:r w:rsidRPr="00E51BDA">
        <w:rPr>
          <w:bCs/>
          <w:color w:val="26282F"/>
          <w:sz w:val="28"/>
          <w:szCs w:val="28"/>
        </w:rPr>
        <w:t xml:space="preserve">зац 4 </w:t>
      </w:r>
      <w:r>
        <w:rPr>
          <w:bCs/>
          <w:color w:val="26282F"/>
          <w:sz w:val="28"/>
          <w:szCs w:val="28"/>
        </w:rPr>
        <w:t xml:space="preserve"> </w:t>
      </w:r>
      <w:r w:rsidRPr="00E51BDA">
        <w:rPr>
          <w:bCs/>
          <w:color w:val="26282F"/>
          <w:sz w:val="28"/>
          <w:szCs w:val="28"/>
        </w:rPr>
        <w:t xml:space="preserve"> изложить в следующей редакции: «</w:t>
      </w:r>
      <w:r w:rsidRPr="00E51BDA">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
    <w:p w:rsidR="00191CA3" w:rsidRPr="00E51BDA" w:rsidRDefault="00191CA3" w:rsidP="00191CA3">
      <w:pPr>
        <w:autoSpaceDE w:val="0"/>
        <w:autoSpaceDN w:val="0"/>
        <w:adjustRightInd w:val="0"/>
        <w:ind w:firstLine="720"/>
        <w:jc w:val="both"/>
        <w:rPr>
          <w:sz w:val="28"/>
          <w:szCs w:val="28"/>
        </w:rPr>
      </w:pPr>
      <w:r w:rsidRPr="00E51BDA">
        <w:rPr>
          <w:sz w:val="28"/>
          <w:szCs w:val="28"/>
        </w:rPr>
        <w:t>1) проектов нормативных правовых актов районной Думы, устанавливающих, изменяющих, приостанавливающих, отменяющих местные налоги и сборы;</w:t>
      </w:r>
    </w:p>
    <w:p w:rsidR="00191CA3" w:rsidRDefault="00191CA3" w:rsidP="00191CA3">
      <w:pPr>
        <w:autoSpaceDE w:val="0"/>
        <w:autoSpaceDN w:val="0"/>
        <w:adjustRightInd w:val="0"/>
        <w:ind w:firstLine="720"/>
        <w:jc w:val="both"/>
        <w:rPr>
          <w:sz w:val="28"/>
          <w:szCs w:val="28"/>
        </w:rPr>
      </w:pPr>
      <w:r w:rsidRPr="00E51BDA">
        <w:rPr>
          <w:sz w:val="28"/>
          <w:szCs w:val="28"/>
        </w:rPr>
        <w:t>2) проектов нормативных правовых актов районной Думы, регулир</w:t>
      </w:r>
      <w:r>
        <w:rPr>
          <w:sz w:val="28"/>
          <w:szCs w:val="28"/>
        </w:rPr>
        <w:t>ующих бюджетные правоотношения</w:t>
      </w:r>
      <w:proofErr w:type="gramStart"/>
      <w:r>
        <w:rPr>
          <w:sz w:val="28"/>
          <w:szCs w:val="28"/>
        </w:rPr>
        <w:t>.»</w:t>
      </w:r>
      <w:proofErr w:type="gramEnd"/>
    </w:p>
    <w:p w:rsidR="00191CA3" w:rsidRPr="009C1ABA" w:rsidRDefault="00191CA3" w:rsidP="00C12182">
      <w:pPr>
        <w:autoSpaceDE w:val="0"/>
        <w:autoSpaceDN w:val="0"/>
        <w:adjustRightInd w:val="0"/>
        <w:ind w:firstLine="720"/>
        <w:jc w:val="both"/>
        <w:rPr>
          <w:sz w:val="28"/>
          <w:szCs w:val="28"/>
        </w:rPr>
      </w:pPr>
      <w:r>
        <w:rPr>
          <w:sz w:val="28"/>
          <w:szCs w:val="28"/>
        </w:rPr>
        <w:t xml:space="preserve">  Начальник юридического отдела                                       </w:t>
      </w:r>
      <w:proofErr w:type="spellStart"/>
      <w:r>
        <w:rPr>
          <w:sz w:val="28"/>
          <w:szCs w:val="28"/>
        </w:rPr>
        <w:t>С.Л.Выборова</w:t>
      </w:r>
      <w:proofErr w:type="spellEnd"/>
    </w:p>
    <w:p w:rsidR="00191CA3" w:rsidRPr="00A3228F" w:rsidRDefault="00191CA3" w:rsidP="00191CA3">
      <w:pPr>
        <w:autoSpaceDE w:val="0"/>
        <w:autoSpaceDN w:val="0"/>
        <w:adjustRightInd w:val="0"/>
        <w:ind w:firstLine="720"/>
        <w:jc w:val="both"/>
        <w:rPr>
          <w:sz w:val="28"/>
          <w:szCs w:val="28"/>
        </w:rPr>
      </w:pPr>
      <w:r>
        <w:rPr>
          <w:sz w:val="28"/>
          <w:szCs w:val="28"/>
        </w:rPr>
        <w:t xml:space="preserve"> </w:t>
      </w:r>
    </w:p>
    <w:p w:rsidR="00191CA3" w:rsidRPr="00863CFE" w:rsidRDefault="00191CA3" w:rsidP="00191CA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Pr="00863CFE">
        <w:rPr>
          <w:rFonts w:ascii="Times New Roman" w:hAnsi="Times New Roman" w:cs="Times New Roman"/>
          <w:sz w:val="28"/>
          <w:szCs w:val="28"/>
        </w:rPr>
        <w:t>УСТАВ</w:t>
      </w:r>
    </w:p>
    <w:p w:rsidR="00191CA3" w:rsidRPr="00863CFE" w:rsidRDefault="00191CA3" w:rsidP="00191CA3">
      <w:pPr>
        <w:pStyle w:val="ConsPlusTitle"/>
        <w:widowControl/>
        <w:ind w:left="142"/>
        <w:jc w:val="center"/>
        <w:rPr>
          <w:rFonts w:ascii="Times New Roman" w:hAnsi="Times New Roman" w:cs="Times New Roman"/>
          <w:sz w:val="28"/>
          <w:szCs w:val="28"/>
        </w:rPr>
      </w:pPr>
      <w:r w:rsidRPr="00863CFE">
        <w:rPr>
          <w:rFonts w:ascii="Times New Roman" w:hAnsi="Times New Roman" w:cs="Times New Roman"/>
          <w:sz w:val="28"/>
          <w:szCs w:val="28"/>
        </w:rPr>
        <w:t>МУНИЦИПАЛЬНОГО ОБРАЗОВАНИЯ "ЗАЛАРИНСКИЙ РАЙОН"</w:t>
      </w:r>
    </w:p>
    <w:p w:rsidR="00191CA3" w:rsidRPr="00863CFE" w:rsidRDefault="00191CA3" w:rsidP="00191CA3">
      <w:pPr>
        <w:pStyle w:val="ConsPlusNormal"/>
        <w:widowControl/>
        <w:ind w:firstLine="0"/>
        <w:jc w:val="center"/>
        <w:rPr>
          <w:rFonts w:ascii="Times New Roman" w:hAnsi="Times New Roman" w:cs="Times New Roman"/>
          <w:sz w:val="28"/>
          <w:szCs w:val="28"/>
        </w:rPr>
      </w:pPr>
      <w:r w:rsidRPr="00863CFE">
        <w:rPr>
          <w:rFonts w:ascii="Times New Roman" w:hAnsi="Times New Roman" w:cs="Times New Roman"/>
          <w:sz w:val="28"/>
          <w:szCs w:val="28"/>
        </w:rPr>
        <w:t>(новая редакция)</w:t>
      </w:r>
    </w:p>
    <w:p w:rsidR="00191CA3" w:rsidRPr="00863CFE" w:rsidRDefault="00191CA3" w:rsidP="00191CA3">
      <w:pPr>
        <w:pStyle w:val="ConsPlusNormal"/>
        <w:widowControl/>
        <w:ind w:firstLine="0"/>
        <w:jc w:val="right"/>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proofErr w:type="gramStart"/>
      <w:r w:rsidRPr="00863CFE">
        <w:rPr>
          <w:rFonts w:ascii="Times New Roman" w:hAnsi="Times New Roman" w:cs="Times New Roman"/>
          <w:sz w:val="28"/>
          <w:szCs w:val="28"/>
        </w:rPr>
        <w:t>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"Заларинский район" Иркутской области (далее - область).</w:t>
      </w:r>
      <w:proofErr w:type="gramEnd"/>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0"/>
        <w:jc w:val="center"/>
        <w:rPr>
          <w:rFonts w:ascii="Times New Roman" w:hAnsi="Times New Roman" w:cs="Times New Roman"/>
          <w:sz w:val="28"/>
          <w:szCs w:val="28"/>
        </w:rPr>
      </w:pPr>
      <w:r w:rsidRPr="00863CFE">
        <w:rPr>
          <w:rFonts w:ascii="Times New Roman" w:hAnsi="Times New Roman" w:cs="Times New Roman"/>
          <w:sz w:val="28"/>
          <w:szCs w:val="28"/>
        </w:rPr>
        <w:t>Глава 1</w:t>
      </w:r>
    </w:p>
    <w:p w:rsidR="00191CA3" w:rsidRPr="00863CFE" w:rsidRDefault="00191CA3" w:rsidP="00191CA3">
      <w:pPr>
        <w:pStyle w:val="ConsPlusNormal"/>
        <w:widowControl/>
        <w:ind w:firstLine="0"/>
        <w:jc w:val="center"/>
        <w:rPr>
          <w:rFonts w:ascii="Times New Roman" w:hAnsi="Times New Roman" w:cs="Times New Roman"/>
          <w:sz w:val="28"/>
          <w:szCs w:val="28"/>
        </w:rPr>
      </w:pPr>
      <w:r w:rsidRPr="00863CFE">
        <w:rPr>
          <w:rFonts w:ascii="Times New Roman" w:hAnsi="Times New Roman" w:cs="Times New Roman"/>
          <w:sz w:val="28"/>
          <w:szCs w:val="28"/>
        </w:rPr>
        <w:t>ОБЩИЕ ПОЛОЖЕНИЯ</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1. Заларинский район</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Административно-территориальные границы Заларинского района утверждены решением Исполнительного комитета Иркутского областного Совета депутатов трудящихся от 20.05.1966 № 272 "Об утверждении административных границ районов области".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Статус Заларинского района как административно-территориального образования области устанавливается законодательством Российской Федерации и области.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Муниципальное образование "Заларинский район" наделено статусом муниципального района законом Иркутской области от 02.12.2004 № 75-оз "О статусе и границах муниципальных образований Заларинского района Иркутской области".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Понятия "муниципальный район", "Заларинский район" далее по тексту настоящего Устава используются в равной мере для обозначения муниципального образования "Заларинский район".</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Статья 2. Население Заларинского района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Население Заларинского района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proofErr w:type="spellStart"/>
      <w:r w:rsidRPr="00863CFE">
        <w:rPr>
          <w:rFonts w:ascii="Times New Roman" w:hAnsi="Times New Roman" w:cs="Times New Roman"/>
          <w:sz w:val="28"/>
          <w:szCs w:val="28"/>
        </w:rPr>
        <w:t>Заларинском</w:t>
      </w:r>
      <w:proofErr w:type="spellEnd"/>
      <w:r w:rsidRPr="00863CFE">
        <w:rPr>
          <w:rFonts w:ascii="Times New Roman" w:hAnsi="Times New Roman" w:cs="Times New Roman"/>
          <w:sz w:val="28"/>
          <w:szCs w:val="28"/>
        </w:rPr>
        <w:t xml:space="preserve"> районе.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Иностранные граждане, постоянно или преимущественно проживающие на территории Заларинского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3. Территория Заларинского района, его административный центр и административные округа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В пределах территории Заларинского района осуществляется местное самоуправление.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Границы территории Заларинского района устанавливаются законами области в соответствии с требованиями, предусмотренными Федеральным законом от 6 октября 2003г № 131-ФЗ "Об общих принципах организации местного самоуправления в Российской Федерации" (далее - Федеральный закон).</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В состав территории Заларинского района входят городские и сельские поселения.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Изменение границ Заларинского района,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Административным центром Заларинского района, в соответствии с законом Иркутской области от 02.12.2004 N 75-оз "О статусе и границах муниципальных образований Заларинского района Иркутской области", является поселок Залари.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4. Официальные символы Заларинского района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Официальные символы Заларинского района подлежат государственной регистрации в порядке, установленном федеральным законодательством.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Официальные символы Заларинского района и порядок официального использования указанных символов устанавливаются решением районной Думы.</w:t>
      </w:r>
    </w:p>
    <w:p w:rsidR="00191CA3" w:rsidRPr="00863CFE" w:rsidRDefault="00191CA3" w:rsidP="00191CA3">
      <w:pPr>
        <w:pStyle w:val="ConsPlusNonformat"/>
        <w:widowControl/>
        <w:rPr>
          <w:rFonts w:ascii="Times New Roman" w:hAnsi="Times New Roman" w:cs="Times New Roman"/>
          <w:sz w:val="28"/>
          <w:szCs w:val="28"/>
        </w:rPr>
      </w:pPr>
    </w:p>
    <w:p w:rsidR="00191CA3" w:rsidRPr="00863CFE" w:rsidRDefault="00191CA3" w:rsidP="00191CA3">
      <w:pPr>
        <w:pStyle w:val="ConsPlusNormal"/>
        <w:widowControl/>
        <w:ind w:firstLine="0"/>
        <w:jc w:val="center"/>
        <w:rPr>
          <w:rFonts w:ascii="Times New Roman" w:hAnsi="Times New Roman" w:cs="Times New Roman"/>
          <w:sz w:val="28"/>
          <w:szCs w:val="28"/>
        </w:rPr>
      </w:pPr>
      <w:r w:rsidRPr="00863CFE">
        <w:rPr>
          <w:rFonts w:ascii="Times New Roman" w:hAnsi="Times New Roman" w:cs="Times New Roman"/>
          <w:sz w:val="28"/>
          <w:szCs w:val="28"/>
        </w:rPr>
        <w:t>Глава 2</w:t>
      </w:r>
    </w:p>
    <w:p w:rsidR="00191CA3" w:rsidRPr="00863CFE" w:rsidRDefault="00191CA3" w:rsidP="00191CA3">
      <w:pPr>
        <w:pStyle w:val="ConsPlusNormal"/>
        <w:widowControl/>
        <w:ind w:firstLine="0"/>
        <w:jc w:val="center"/>
        <w:rPr>
          <w:rFonts w:ascii="Times New Roman" w:hAnsi="Times New Roman" w:cs="Times New Roman"/>
          <w:sz w:val="28"/>
          <w:szCs w:val="28"/>
        </w:rPr>
      </w:pPr>
      <w:r w:rsidRPr="00863CFE">
        <w:rPr>
          <w:rFonts w:ascii="Times New Roman" w:hAnsi="Times New Roman" w:cs="Times New Roman"/>
          <w:sz w:val="28"/>
          <w:szCs w:val="28"/>
        </w:rPr>
        <w:lastRenderedPageBreak/>
        <w:t>СИСТЕМА МЕСТНОГО САМОУПРАВЛЕНИЯ И ВОПРОСЫ МЕСТНОГО ЗНАЧЕНИЯ</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5. Система местного самоуправления Заларинского района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Местное самоуправление Заларинского района осуществляется населением: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непосредственно путем участия в местном референдуме, муниципальных выборах, голосовании по отзыву депутата районной Думы, мэра района голосовании по вопросам изменения границ муниципального района, преобразования муниципального района, осуществлении правотворческой инициативы граждан, участия в публичных слушаниях, собраниях граждан, конференциях граждан (собраниях делегатов), опросе граждан, обращений граждан в органы местного самоуправления;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через органы местного самоуправления Заларинского района.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Статья 6. Вопросы местного значения Заларинского района </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В соответствии с Федеральным законом, к вопросам местного значения Заларинского района относятся: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863CFE">
        <w:rPr>
          <w:rFonts w:ascii="Times New Roman" w:hAnsi="Times New Roman" w:cs="Times New Roman"/>
          <w:sz w:val="28"/>
          <w:szCs w:val="28"/>
        </w:rPr>
        <w:t>контроля за</w:t>
      </w:r>
      <w:proofErr w:type="gramEnd"/>
      <w:r w:rsidRPr="00863CFE">
        <w:rPr>
          <w:rFonts w:ascii="Times New Roman" w:hAnsi="Times New Roman" w:cs="Times New Roman"/>
          <w:sz w:val="28"/>
          <w:szCs w:val="28"/>
        </w:rPr>
        <w:t xml:space="preserve"> его исполнением, составление и утверждение отчета об исполнении бюджета муниципального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установление, изменение и отмена местных налогов и сборов Заларинского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Заларинского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организация в границах Заларинского района электро- и газоснабжения поселений, в пределах полномочий, установленных законодательством Российской Федерации;</w:t>
      </w:r>
    </w:p>
    <w:p w:rsidR="00191CA3" w:rsidRPr="00863CFE" w:rsidRDefault="00191CA3" w:rsidP="00191CA3">
      <w:pPr>
        <w:autoSpaceDE w:val="0"/>
        <w:autoSpaceDN w:val="0"/>
        <w:adjustRightInd w:val="0"/>
        <w:ind w:firstLine="540"/>
        <w:jc w:val="both"/>
        <w:outlineLvl w:val="0"/>
        <w:rPr>
          <w:sz w:val="28"/>
          <w:szCs w:val="28"/>
        </w:rPr>
      </w:pPr>
      <w:proofErr w:type="gramStart"/>
      <w:r w:rsidRPr="00863CFE">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дороги осуществления дорожной деятельности в соответствии с законодательством  Российской Федерации;</w:t>
      </w:r>
      <w:proofErr w:type="gramEnd"/>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Заларинского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Заларинского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8) участие в предупреждении и ликвидации последствий чрезвычайных ситуаций на территории Заларинского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191CA3" w:rsidRPr="00863CFE" w:rsidRDefault="00191CA3" w:rsidP="00191CA3">
      <w:pPr>
        <w:pStyle w:val="ConsPlusNormal"/>
        <w:widowControl/>
        <w:ind w:firstLine="0"/>
        <w:jc w:val="both"/>
        <w:rPr>
          <w:rFonts w:ascii="Times New Roman" w:hAnsi="Times New Roman" w:cs="Times New Roman"/>
          <w:sz w:val="28"/>
          <w:szCs w:val="28"/>
        </w:rPr>
      </w:pPr>
      <w:r w:rsidRPr="00863CFE">
        <w:rPr>
          <w:rFonts w:ascii="Times New Roman" w:hAnsi="Times New Roman" w:cs="Times New Roman"/>
          <w:sz w:val="28"/>
          <w:szCs w:val="28"/>
        </w:rPr>
        <w:t xml:space="preserve">          9) организация охраны общественного порядка на территории Заларинского района муниципальной милицией;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10) организация мероприятий </w:t>
      </w:r>
      <w:proofErr w:type="spellStart"/>
      <w:r w:rsidRPr="00863CFE">
        <w:rPr>
          <w:rFonts w:ascii="Times New Roman" w:hAnsi="Times New Roman" w:cs="Times New Roman"/>
          <w:sz w:val="28"/>
          <w:szCs w:val="28"/>
        </w:rPr>
        <w:t>межпоселенческого</w:t>
      </w:r>
      <w:proofErr w:type="spellEnd"/>
      <w:r w:rsidRPr="00863CFE">
        <w:rPr>
          <w:rFonts w:ascii="Times New Roman" w:hAnsi="Times New Roman" w:cs="Times New Roman"/>
          <w:sz w:val="28"/>
          <w:szCs w:val="28"/>
        </w:rPr>
        <w:t xml:space="preserve"> характера по охране окружающей среды;</w:t>
      </w:r>
    </w:p>
    <w:p w:rsidR="00191CA3" w:rsidRPr="00863CFE" w:rsidRDefault="00191CA3" w:rsidP="00191CA3">
      <w:pPr>
        <w:autoSpaceDE w:val="0"/>
        <w:autoSpaceDN w:val="0"/>
        <w:adjustRightInd w:val="0"/>
        <w:ind w:firstLine="540"/>
        <w:jc w:val="both"/>
        <w:rPr>
          <w:sz w:val="28"/>
          <w:szCs w:val="28"/>
        </w:rPr>
      </w:pPr>
      <w:proofErr w:type="gramStart"/>
      <w:r w:rsidRPr="00863CFE">
        <w:rPr>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63CFE">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91CA3" w:rsidRPr="00863CFE" w:rsidRDefault="00191CA3" w:rsidP="00191CA3">
      <w:pPr>
        <w:autoSpaceDE w:val="0"/>
        <w:autoSpaceDN w:val="0"/>
        <w:adjustRightInd w:val="0"/>
        <w:ind w:firstLine="540"/>
        <w:jc w:val="both"/>
        <w:rPr>
          <w:sz w:val="28"/>
          <w:szCs w:val="28"/>
        </w:rPr>
      </w:pPr>
      <w:proofErr w:type="gramStart"/>
      <w:r w:rsidRPr="00863CFE">
        <w:rPr>
          <w:sz w:val="28"/>
          <w:szCs w:val="28"/>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91CA3" w:rsidRPr="00863CFE" w:rsidRDefault="00191CA3" w:rsidP="00191CA3">
      <w:pPr>
        <w:autoSpaceDE w:val="0"/>
        <w:autoSpaceDN w:val="0"/>
        <w:adjustRightInd w:val="0"/>
        <w:ind w:firstLine="540"/>
        <w:jc w:val="both"/>
        <w:rPr>
          <w:sz w:val="28"/>
          <w:szCs w:val="28"/>
        </w:rPr>
      </w:pPr>
      <w:r w:rsidRPr="00863CFE">
        <w:rPr>
          <w:sz w:val="28"/>
          <w:szCs w:val="28"/>
        </w:rPr>
        <w:t>13) организация утилизации и переработки бытовых и промышленных отходов</w:t>
      </w:r>
    </w:p>
    <w:p w:rsidR="00191CA3" w:rsidRPr="00863CFE" w:rsidRDefault="00191CA3" w:rsidP="00191CA3">
      <w:pPr>
        <w:autoSpaceDE w:val="0"/>
        <w:autoSpaceDN w:val="0"/>
        <w:adjustRightInd w:val="0"/>
        <w:ind w:firstLine="540"/>
        <w:jc w:val="both"/>
        <w:rPr>
          <w:sz w:val="28"/>
          <w:szCs w:val="28"/>
        </w:rPr>
      </w:pPr>
      <w:r w:rsidRPr="00863CFE">
        <w:rPr>
          <w:sz w:val="28"/>
          <w:szCs w:val="28"/>
        </w:rPr>
        <w:lastRenderedPageBreak/>
        <w:t>( редакция с 01.01.2016 года: «13)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191CA3" w:rsidRPr="00863CFE" w:rsidRDefault="00191CA3" w:rsidP="00191CA3">
      <w:pPr>
        <w:autoSpaceDE w:val="0"/>
        <w:autoSpaceDN w:val="0"/>
        <w:adjustRightInd w:val="0"/>
        <w:ind w:firstLine="540"/>
        <w:jc w:val="both"/>
        <w:rPr>
          <w:sz w:val="28"/>
          <w:szCs w:val="28"/>
        </w:rPr>
      </w:pPr>
      <w:r w:rsidRPr="00863CFE">
        <w:rPr>
          <w:b/>
          <w:sz w:val="28"/>
          <w:szCs w:val="28"/>
        </w:rPr>
        <w:t xml:space="preserve"> </w:t>
      </w:r>
      <w:r w:rsidRPr="00863CFE">
        <w:rPr>
          <w:sz w:val="28"/>
          <w:szCs w:val="28"/>
        </w:rPr>
        <w:t>14) утверждение схем территориального планирования Заларинского района, утверждение подготовленной на основе схемы территориального планирования Заларинского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Заларинского района, резервирование и изъятие земельных участков в границах Заларинского района для муниципальных нужд;</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16) формирование и содержание муниципального архива, включая хранение архивных фондов поселений;</w:t>
      </w: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17) содержание на территории муниципального района </w:t>
      </w:r>
      <w:proofErr w:type="spellStart"/>
      <w:r w:rsidRPr="00863CFE">
        <w:rPr>
          <w:sz w:val="28"/>
          <w:szCs w:val="28"/>
        </w:rPr>
        <w:t>межпоселенческих</w:t>
      </w:r>
      <w:proofErr w:type="spellEnd"/>
      <w:r w:rsidRPr="00863CFE">
        <w:rPr>
          <w:sz w:val="28"/>
          <w:szCs w:val="28"/>
        </w:rPr>
        <w:t xml:space="preserve"> мест захоронения, организация ритуальных услуг;</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18) создание условий для обеспечения поселений, входящих в состав Заларинского района, услугами связи, общественного питания, торговли и бытового обслуживания;  </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19) организация библиотечного обслуживания населения </w:t>
      </w:r>
      <w:proofErr w:type="spellStart"/>
      <w:r w:rsidRPr="00863CFE">
        <w:rPr>
          <w:rFonts w:ascii="Times New Roman" w:hAnsi="Times New Roman" w:cs="Times New Roman"/>
          <w:sz w:val="28"/>
          <w:szCs w:val="28"/>
        </w:rPr>
        <w:t>межпоселенческими</w:t>
      </w:r>
      <w:proofErr w:type="spellEnd"/>
      <w:r w:rsidRPr="00863CFE">
        <w:rPr>
          <w:rFonts w:ascii="Times New Roman" w:hAnsi="Times New Roman" w:cs="Times New Roman"/>
          <w:sz w:val="28"/>
          <w:szCs w:val="28"/>
        </w:rPr>
        <w:t xml:space="preserve"> библиотеками, комплектование и обеспечение сохранности их библиотечных фондов;  </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20) создание условий для обеспечения поселений, входящих в состав Заларинского района, услугами по организации досуга и услугами организаций культуры;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22) выравнивание уровня бюджетной обеспеченности поселений, входящих в состав Заларинского района, за счет средств местного бюджета;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23)  организация и осуществление мероприятий по территориальной обороне и гражданской обороне, защите населения и территории Заларинского района от чрезвычайных ситуаций природного и техногенного характера;</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24)  создание, развитие и обеспечение охраны лечебно-оздоровительных местностей и курортов местного значения на территории Заларинского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25) осуществление мероприятий по обеспечению безопасности людей на водных объектах, охране их жизни и здоровья;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оказание поддержки социально ориентированным некоммерческим организациям, благотворительной деятельности и добровольчеству;</w:t>
      </w:r>
    </w:p>
    <w:p w:rsidR="00191CA3" w:rsidRPr="00863CFE" w:rsidRDefault="00191CA3" w:rsidP="00191CA3">
      <w:pPr>
        <w:pStyle w:val="ConsPlusNormal"/>
        <w:widowControl/>
        <w:ind w:firstLine="540"/>
        <w:jc w:val="both"/>
        <w:rPr>
          <w:rFonts w:ascii="Times New Roman" w:hAnsi="Times New Roman" w:cs="Times New Roman"/>
          <w:color w:val="FF0000"/>
          <w:sz w:val="28"/>
          <w:szCs w:val="28"/>
        </w:rPr>
      </w:pPr>
      <w:r w:rsidRPr="00863CFE">
        <w:rPr>
          <w:rFonts w:ascii="Times New Roman" w:hAnsi="Times New Roman" w:cs="Times New Roman"/>
          <w:color w:val="FF0000"/>
          <w:sz w:val="28"/>
          <w:szCs w:val="28"/>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91CA3" w:rsidRPr="00863CFE" w:rsidRDefault="00191CA3" w:rsidP="00191CA3">
      <w:pPr>
        <w:pStyle w:val="ConsNormal0"/>
        <w:ind w:right="-365"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28) организация и осуществление мероприятий </w:t>
      </w:r>
      <w:proofErr w:type="spellStart"/>
      <w:r w:rsidRPr="00863CFE">
        <w:rPr>
          <w:rFonts w:ascii="Times New Roman" w:hAnsi="Times New Roman" w:cs="Times New Roman"/>
          <w:sz w:val="28"/>
          <w:szCs w:val="28"/>
        </w:rPr>
        <w:t>межпоселенческого</w:t>
      </w:r>
      <w:proofErr w:type="spellEnd"/>
      <w:r w:rsidRPr="00863CFE">
        <w:rPr>
          <w:rFonts w:ascii="Times New Roman" w:hAnsi="Times New Roman" w:cs="Times New Roman"/>
          <w:sz w:val="28"/>
          <w:szCs w:val="28"/>
        </w:rPr>
        <w:t xml:space="preserve"> характера по работе с детьми и молодежью;</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29) осуществление муниципального лесного контроля;</w:t>
      </w:r>
    </w:p>
    <w:p w:rsidR="00191CA3" w:rsidRPr="00863CFE" w:rsidRDefault="00191CA3" w:rsidP="00191CA3">
      <w:pPr>
        <w:jc w:val="both"/>
        <w:rPr>
          <w:sz w:val="28"/>
          <w:szCs w:val="28"/>
        </w:rPr>
      </w:pPr>
      <w:r w:rsidRPr="00863CFE">
        <w:rPr>
          <w:sz w:val="28"/>
          <w:szCs w:val="28"/>
        </w:rPr>
        <w:t xml:space="preserve">         30) исключен решением Думы МО "Заларинский район"   от 27 февраля 2014 года № 39/368;</w:t>
      </w:r>
    </w:p>
    <w:p w:rsidR="00191CA3" w:rsidRPr="00863CFE" w:rsidRDefault="00191CA3" w:rsidP="00191CA3">
      <w:pPr>
        <w:autoSpaceDE w:val="0"/>
        <w:autoSpaceDN w:val="0"/>
        <w:adjustRightInd w:val="0"/>
        <w:ind w:firstLine="540"/>
        <w:jc w:val="both"/>
        <w:outlineLvl w:val="0"/>
        <w:rPr>
          <w:b/>
          <w:sz w:val="28"/>
          <w:szCs w:val="28"/>
        </w:rPr>
      </w:pPr>
      <w:r w:rsidRPr="00863CFE">
        <w:rPr>
          <w:sz w:val="28"/>
          <w:szCs w:val="28"/>
        </w:rPr>
        <w:t>31) исключен решением  Думы  МО "Заларинский район"  от 16 июля 2015 года № 56/497;</w:t>
      </w:r>
    </w:p>
    <w:p w:rsidR="00191CA3" w:rsidRPr="00863CFE" w:rsidRDefault="00191CA3" w:rsidP="00191CA3">
      <w:pPr>
        <w:autoSpaceDE w:val="0"/>
        <w:autoSpaceDN w:val="0"/>
        <w:adjustRightInd w:val="0"/>
        <w:ind w:firstLine="540"/>
        <w:jc w:val="both"/>
        <w:outlineLvl w:val="0"/>
        <w:rPr>
          <w:sz w:val="28"/>
          <w:szCs w:val="28"/>
        </w:rPr>
      </w:pPr>
      <w:proofErr w:type="gramStart"/>
      <w:r w:rsidRPr="00863CFE">
        <w:rPr>
          <w:sz w:val="28"/>
          <w:szCs w:val="28"/>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от 19.07.2011г.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33) осуществление мер по противодействию коррупции в границах муниципального района;</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34)организация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 xml:space="preserve">35)присвоение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36)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191CA3" w:rsidRPr="00863CFE" w:rsidRDefault="00191CA3" w:rsidP="00191CA3">
      <w:pPr>
        <w:pStyle w:val="ConsNormal0"/>
        <w:ind w:right="-365"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2.  Органы местного самоуправления Заларинского района имеют право </w:t>
      </w:r>
      <w:proofErr w:type="gramStart"/>
      <w:r w:rsidRPr="00863CFE">
        <w:rPr>
          <w:rFonts w:ascii="Times New Roman" w:hAnsi="Times New Roman" w:cs="Times New Roman"/>
          <w:sz w:val="28"/>
          <w:szCs w:val="28"/>
        </w:rPr>
        <w:t>на</w:t>
      </w:r>
      <w:proofErr w:type="gramEnd"/>
      <w:r w:rsidRPr="00863CFE">
        <w:rPr>
          <w:rFonts w:ascii="Times New Roman" w:hAnsi="Times New Roman" w:cs="Times New Roman"/>
          <w:sz w:val="28"/>
          <w:szCs w:val="28"/>
        </w:rPr>
        <w:t>:</w:t>
      </w:r>
    </w:p>
    <w:p w:rsidR="00191CA3" w:rsidRPr="00863CFE" w:rsidRDefault="00191CA3" w:rsidP="00191CA3">
      <w:pPr>
        <w:pStyle w:val="ConsNormal0"/>
        <w:ind w:left="540" w:right="-365" w:firstLine="0"/>
        <w:jc w:val="both"/>
        <w:rPr>
          <w:rFonts w:ascii="Times New Roman" w:hAnsi="Times New Roman" w:cs="Times New Roman"/>
          <w:sz w:val="28"/>
          <w:szCs w:val="28"/>
        </w:rPr>
      </w:pPr>
      <w:r w:rsidRPr="00863CFE">
        <w:rPr>
          <w:rFonts w:ascii="Times New Roman" w:hAnsi="Times New Roman" w:cs="Times New Roman"/>
          <w:sz w:val="28"/>
          <w:szCs w:val="28"/>
        </w:rPr>
        <w:t>1)   создание музеев Заларинского района;</w:t>
      </w:r>
    </w:p>
    <w:p w:rsidR="00191CA3" w:rsidRPr="00863CFE" w:rsidRDefault="00191CA3" w:rsidP="00191CA3">
      <w:pPr>
        <w:autoSpaceDE w:val="0"/>
        <w:autoSpaceDN w:val="0"/>
        <w:adjustRightInd w:val="0"/>
        <w:ind w:firstLine="540"/>
        <w:jc w:val="both"/>
        <w:rPr>
          <w:sz w:val="28"/>
          <w:szCs w:val="28"/>
        </w:rPr>
      </w:pPr>
      <w:r w:rsidRPr="00863CFE">
        <w:rPr>
          <w:sz w:val="28"/>
          <w:szCs w:val="28"/>
        </w:rPr>
        <w:t>2) участие в осуществлении деятельности по опеке и попечительству;</w:t>
      </w:r>
    </w:p>
    <w:p w:rsidR="00191CA3" w:rsidRPr="00863CFE" w:rsidRDefault="00191CA3" w:rsidP="00191CA3">
      <w:pPr>
        <w:autoSpaceDE w:val="0"/>
        <w:autoSpaceDN w:val="0"/>
        <w:adjustRightInd w:val="0"/>
        <w:ind w:firstLine="540"/>
        <w:jc w:val="both"/>
        <w:rPr>
          <w:sz w:val="28"/>
          <w:szCs w:val="28"/>
        </w:rPr>
      </w:pPr>
      <w:r w:rsidRPr="00863CFE">
        <w:rPr>
          <w:sz w:val="28"/>
          <w:szCs w:val="28"/>
        </w:rPr>
        <w:lastRenderedPageBreak/>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91CA3" w:rsidRPr="00863CFE" w:rsidRDefault="00191CA3" w:rsidP="00191CA3">
      <w:pPr>
        <w:autoSpaceDE w:val="0"/>
        <w:autoSpaceDN w:val="0"/>
        <w:adjustRightInd w:val="0"/>
        <w:ind w:firstLine="540"/>
        <w:jc w:val="both"/>
        <w:rPr>
          <w:sz w:val="28"/>
          <w:szCs w:val="28"/>
        </w:rPr>
      </w:pPr>
      <w:r w:rsidRPr="00863CFE">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91CA3" w:rsidRPr="00863CFE" w:rsidRDefault="00191CA3" w:rsidP="00191CA3">
      <w:pPr>
        <w:autoSpaceDE w:val="0"/>
        <w:autoSpaceDN w:val="0"/>
        <w:adjustRightInd w:val="0"/>
        <w:ind w:firstLine="540"/>
        <w:jc w:val="both"/>
        <w:rPr>
          <w:sz w:val="28"/>
          <w:szCs w:val="28"/>
        </w:rPr>
      </w:pPr>
      <w:r w:rsidRPr="00863CFE">
        <w:rPr>
          <w:sz w:val="28"/>
          <w:szCs w:val="28"/>
        </w:rPr>
        <w:t>6) создание условий для развития туризма.</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 xml:space="preserve">7) оказание поддержки общественным наблюдательным комиссиям, осуществляющим общественный </w:t>
      </w:r>
      <w:proofErr w:type="gramStart"/>
      <w:r w:rsidRPr="00863CFE">
        <w:rPr>
          <w:sz w:val="28"/>
          <w:szCs w:val="28"/>
        </w:rPr>
        <w:t>контроль за</w:t>
      </w:r>
      <w:proofErr w:type="gramEnd"/>
      <w:r w:rsidRPr="00863CFE">
        <w:rPr>
          <w:sz w:val="28"/>
          <w:szCs w:val="28"/>
        </w:rPr>
        <w:t xml:space="preserve"> обеспечением прав человека и содействие лицам, находящимся в местах принудительного содержания.</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91CA3" w:rsidRPr="00863CFE" w:rsidRDefault="00191CA3" w:rsidP="00191CA3">
      <w:pPr>
        <w:autoSpaceDE w:val="0"/>
        <w:autoSpaceDN w:val="0"/>
        <w:adjustRightInd w:val="0"/>
        <w:ind w:firstLine="540"/>
        <w:jc w:val="both"/>
        <w:rPr>
          <w:sz w:val="28"/>
          <w:szCs w:val="28"/>
        </w:rPr>
      </w:pPr>
      <w:r w:rsidRPr="00863CFE">
        <w:rPr>
          <w:sz w:val="28"/>
          <w:szCs w:val="28"/>
        </w:rPr>
        <w:t>9) осуществление мероприятий предусмотренных Федеральным законом "О донорстве крови и ее компонентов";</w:t>
      </w: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10) создание условий для организации </w:t>
      </w:r>
      <w:proofErr w:type="gramStart"/>
      <w:r w:rsidRPr="00863CFE">
        <w:rPr>
          <w:sz w:val="28"/>
          <w:szCs w:val="28"/>
        </w:rPr>
        <w:t>проведения независимой оценки качества оказания услуг</w:t>
      </w:r>
      <w:proofErr w:type="gramEnd"/>
      <w:r w:rsidRPr="00863CFE">
        <w:rPr>
          <w:sz w:val="28"/>
          <w:szCs w:val="28"/>
        </w:rPr>
        <w:t xml:space="preserve"> организациями в порядке и на условиях, которые установлены федеральными законами.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3. </w:t>
      </w:r>
      <w:proofErr w:type="gramStart"/>
      <w:r w:rsidRPr="00863CFE">
        <w:rPr>
          <w:rFonts w:ascii="Times New Roman" w:hAnsi="Times New Roman" w:cs="Times New Roman"/>
          <w:sz w:val="28"/>
          <w:szCs w:val="28"/>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863CFE">
        <w:rPr>
          <w:rFonts w:ascii="Times New Roman" w:hAnsi="Times New Roman" w:cs="Times New Roman"/>
          <w:sz w:val="28"/>
          <w:szCs w:val="28"/>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4. Возложение на муниципальное образование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 </w:t>
      </w:r>
    </w:p>
    <w:p w:rsidR="00191CA3" w:rsidRPr="00863CFE" w:rsidRDefault="00191CA3" w:rsidP="00191CA3">
      <w:pPr>
        <w:pStyle w:val="ConsPlusNonformat"/>
        <w:widowControl/>
        <w:ind w:firstLine="567"/>
        <w:jc w:val="both"/>
        <w:rPr>
          <w:rFonts w:ascii="Times New Roman" w:hAnsi="Times New Roman" w:cs="Times New Roman"/>
          <w:bCs/>
          <w:sz w:val="28"/>
          <w:szCs w:val="28"/>
        </w:rPr>
      </w:pPr>
      <w:r w:rsidRPr="00863CFE">
        <w:rPr>
          <w:rFonts w:ascii="Times New Roman" w:hAnsi="Times New Roman" w:cs="Times New Roman"/>
          <w:bCs/>
          <w:sz w:val="28"/>
          <w:szCs w:val="28"/>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Федерального закона от 6 октября 2003 года № 131-ФЗ «Об общих принципах местного самоуправления в Российской Федерации», за счет собственных доходов и источников финансирования дефицита бюджета муниципального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Статья 7. Полномочия органов местного самоуправления Заларинского района по решению вопросов местного значения </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В целях решения вопросов местного значения органы местного самоуправления Заларинского района обладают следующими полномочиями: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принятие Устава муниципального образования "Заларинский район" и внесение в него изменений и дополнений, издание муниципальных правовых актов;</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установление официальных символов Заларинского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91CA3" w:rsidRPr="00863CFE" w:rsidRDefault="00191CA3" w:rsidP="00191CA3">
      <w:pPr>
        <w:jc w:val="both"/>
        <w:rPr>
          <w:sz w:val="28"/>
          <w:szCs w:val="28"/>
        </w:rPr>
      </w:pPr>
      <w:r w:rsidRPr="00863CFE">
        <w:rPr>
          <w:sz w:val="28"/>
          <w:szCs w:val="28"/>
        </w:rPr>
        <w:t xml:space="preserve">        5) исключен решением Думы МО "Заларинский район" от 27 февраля 2014 года № 39/368;</w:t>
      </w:r>
    </w:p>
    <w:p w:rsidR="00191CA3" w:rsidRPr="00863CFE" w:rsidRDefault="00191CA3" w:rsidP="00191CA3">
      <w:pPr>
        <w:autoSpaceDE w:val="0"/>
        <w:autoSpaceDN w:val="0"/>
        <w:adjustRightInd w:val="0"/>
        <w:ind w:firstLine="540"/>
        <w:jc w:val="both"/>
        <w:rPr>
          <w:sz w:val="28"/>
          <w:szCs w:val="28"/>
        </w:rPr>
      </w:pPr>
      <w:r w:rsidRPr="00863CFE">
        <w:rPr>
          <w:sz w:val="28"/>
          <w:szCs w:val="28"/>
        </w:rPr>
        <w:t>5.1) полномочиями по организации теплоснабжения, предусмотренными Федеральным законом "О теплоснабжении";</w:t>
      </w: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 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91CA3" w:rsidRPr="00863CFE" w:rsidRDefault="00191CA3" w:rsidP="00191CA3">
      <w:pPr>
        <w:autoSpaceDE w:val="0"/>
        <w:autoSpaceDN w:val="0"/>
        <w:adjustRightInd w:val="0"/>
        <w:ind w:firstLine="540"/>
        <w:jc w:val="both"/>
        <w:rPr>
          <w:sz w:val="28"/>
          <w:szCs w:val="28"/>
        </w:rPr>
      </w:pPr>
      <w:r w:rsidRPr="00863CFE">
        <w:rPr>
          <w:sz w:val="28"/>
          <w:szCs w:val="28"/>
        </w:rPr>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91CA3" w:rsidRPr="00863CFE" w:rsidRDefault="00191CA3" w:rsidP="00191CA3">
      <w:pPr>
        <w:autoSpaceDE w:val="0"/>
        <w:autoSpaceDN w:val="0"/>
        <w:adjustRightInd w:val="0"/>
        <w:ind w:firstLine="540"/>
        <w:jc w:val="both"/>
        <w:rPr>
          <w:sz w:val="28"/>
          <w:szCs w:val="28"/>
        </w:rPr>
      </w:pPr>
      <w:r w:rsidRPr="00863CFE">
        <w:rPr>
          <w:sz w:val="28"/>
          <w:szCs w:val="28"/>
        </w:rPr>
        <w:t>7.1)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r w:rsidRPr="00863CFE">
        <w:rPr>
          <w:b/>
          <w:sz w:val="28"/>
          <w:szCs w:val="28"/>
        </w:rPr>
        <w:t xml:space="preserve"> </w:t>
      </w:r>
      <w:r w:rsidRPr="00863CFE">
        <w:rPr>
          <w:sz w:val="28"/>
          <w:szCs w:val="28"/>
        </w:rPr>
        <w:t>требования к которым устанавливаются Правительством Российской Федерации;</w:t>
      </w: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w:t>
      </w:r>
      <w:r w:rsidRPr="00863CFE">
        <w:rPr>
          <w:sz w:val="28"/>
          <w:szCs w:val="28"/>
        </w:rPr>
        <w:lastRenderedPageBreak/>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91CA3" w:rsidRPr="00863CFE" w:rsidRDefault="00191CA3" w:rsidP="00191CA3">
      <w:pPr>
        <w:autoSpaceDE w:val="0"/>
        <w:autoSpaceDN w:val="0"/>
        <w:adjustRightInd w:val="0"/>
        <w:jc w:val="both"/>
        <w:rPr>
          <w:sz w:val="28"/>
          <w:szCs w:val="28"/>
        </w:rPr>
      </w:pPr>
      <w:r w:rsidRPr="00863CFE">
        <w:rPr>
          <w:sz w:val="28"/>
          <w:szCs w:val="28"/>
        </w:rPr>
        <w:t xml:space="preserve">           9) осуществление международных и внешнеэкономических связей в соответствии с федеральными законами;</w:t>
      </w:r>
    </w:p>
    <w:p w:rsidR="00191CA3" w:rsidRPr="00863CFE" w:rsidRDefault="00191CA3" w:rsidP="00191CA3">
      <w:pPr>
        <w:autoSpaceDE w:val="0"/>
        <w:autoSpaceDN w:val="0"/>
        <w:adjustRightInd w:val="0"/>
        <w:ind w:firstLine="540"/>
        <w:jc w:val="both"/>
        <w:rPr>
          <w:sz w:val="28"/>
          <w:szCs w:val="28"/>
        </w:rPr>
      </w:pPr>
      <w:r w:rsidRPr="00863CFE">
        <w:rPr>
          <w:sz w:val="28"/>
          <w:szCs w:val="28"/>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91CA3" w:rsidRPr="00863CFE" w:rsidRDefault="00191CA3" w:rsidP="00191CA3">
      <w:pPr>
        <w:autoSpaceDE w:val="0"/>
        <w:autoSpaceDN w:val="0"/>
        <w:adjustRightInd w:val="0"/>
        <w:ind w:firstLine="540"/>
        <w:jc w:val="both"/>
        <w:rPr>
          <w:sz w:val="28"/>
          <w:szCs w:val="28"/>
        </w:rPr>
      </w:pPr>
      <w:r w:rsidRPr="00863CFE">
        <w:rPr>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91CA3" w:rsidRPr="00863CFE" w:rsidRDefault="00191CA3" w:rsidP="00191CA3">
      <w:pPr>
        <w:autoSpaceDE w:val="0"/>
        <w:autoSpaceDN w:val="0"/>
        <w:adjustRightInd w:val="0"/>
        <w:ind w:firstLine="540"/>
        <w:jc w:val="both"/>
        <w:rPr>
          <w:sz w:val="28"/>
          <w:szCs w:val="28"/>
        </w:rPr>
      </w:pPr>
      <w:r w:rsidRPr="00863CFE">
        <w:rPr>
          <w:sz w:val="28"/>
          <w:szCs w:val="28"/>
        </w:rPr>
        <w:t>12) иными полномочиями в соответствии с настоящим Федеральным законом, уставами муниципальных образований.</w:t>
      </w:r>
    </w:p>
    <w:p w:rsidR="00191CA3" w:rsidRPr="00863CFE" w:rsidRDefault="00191CA3" w:rsidP="00191CA3">
      <w:pPr>
        <w:autoSpaceDE w:val="0"/>
        <w:autoSpaceDN w:val="0"/>
        <w:adjustRightInd w:val="0"/>
        <w:ind w:firstLine="540"/>
        <w:jc w:val="both"/>
        <w:rPr>
          <w:sz w:val="28"/>
          <w:szCs w:val="28"/>
        </w:rPr>
      </w:pPr>
    </w:p>
    <w:p w:rsidR="00191CA3" w:rsidRPr="00863CFE" w:rsidRDefault="00191CA3" w:rsidP="00191CA3">
      <w:pPr>
        <w:autoSpaceDE w:val="0"/>
        <w:autoSpaceDN w:val="0"/>
        <w:adjustRightInd w:val="0"/>
        <w:ind w:firstLine="540"/>
        <w:jc w:val="both"/>
        <w:rPr>
          <w:sz w:val="28"/>
          <w:szCs w:val="28"/>
        </w:rPr>
      </w:pPr>
      <w:r w:rsidRPr="00863CFE">
        <w:rPr>
          <w:sz w:val="28"/>
          <w:szCs w:val="28"/>
        </w:rPr>
        <w:t>Статья 7.1. Муниципальный контроль</w:t>
      </w:r>
    </w:p>
    <w:p w:rsidR="00191CA3" w:rsidRPr="00863CFE" w:rsidRDefault="00191CA3" w:rsidP="00191CA3">
      <w:pPr>
        <w:autoSpaceDE w:val="0"/>
        <w:autoSpaceDN w:val="0"/>
        <w:adjustRightInd w:val="0"/>
        <w:ind w:firstLine="540"/>
        <w:jc w:val="both"/>
        <w:rPr>
          <w:sz w:val="28"/>
          <w:szCs w:val="28"/>
        </w:rPr>
      </w:pP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1. </w:t>
      </w:r>
      <w:proofErr w:type="gramStart"/>
      <w:r w:rsidRPr="00863CFE">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history="1">
        <w:r w:rsidRPr="00863CFE">
          <w:rPr>
            <w:sz w:val="28"/>
            <w:szCs w:val="28"/>
          </w:rPr>
          <w:t>закона</w:t>
        </w:r>
      </w:hyperlink>
      <w:r w:rsidRPr="00863CFE">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3.Органом местного самоуправления, уполномоченным на осуществление муниципального контроля, является администрация МО "Заларинский район".</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К полномочиям администрации МО "Заларинский район", осуществляющей муниципальный контроль, относятся:</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организация и осуществление муниципального контроля на территории МО "Заларинский район";</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lastRenderedPageBreak/>
        <w:t xml:space="preserve">организация и осуществление регионального государственного контроля (надзора), </w:t>
      </w:r>
      <w:proofErr w:type="gramStart"/>
      <w:r w:rsidRPr="00863CFE">
        <w:rPr>
          <w:sz w:val="28"/>
          <w:szCs w:val="28"/>
        </w:rPr>
        <w:t>полномочиями</w:t>
      </w:r>
      <w:proofErr w:type="gramEnd"/>
      <w:r w:rsidRPr="00863CFE">
        <w:rPr>
          <w:sz w:val="28"/>
          <w:szCs w:val="28"/>
        </w:rPr>
        <w:t xml:space="preserve"> по осуществлению которого наделены органы местного самоуправления;</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осуществление иных предусмотренных федеральными законами, законами и иными нормативными правовыми актами Иркутской области полномочий.</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Статья 8. Соглашения между органами местного самоуправления Заларинского района и органами местного самоуправления поселений, входящих в состав Заларинского района, о передаче осуществления части своих полномочий </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Органы местного самоуправления отдельных поселений, входящих в состав Заларинского района, вправе заключать соглашения с органами местного самоуправления Заларинского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местный бюджет в соответствии с Бюджетным кодексом Российской Федерации.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Органы местного самоуправления Заларинского района вправе заключать соглашения с органами местного самоуправления отдельных поселений, входящих в состав Заларинского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бюджеты соответствующих поселений в соответствии с Бюджетным кодексом Российской Федерации.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В соответствии с Федеральным законом,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Статья 9. Исполнение органами местного самоуправления Заларинского района отдельных государственных полномочий </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1. Полномочия органов местного самоуправления, установленные федеральными законами и законами Иркутской области,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Иркутской области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2.1.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муниципального района, если иное не установлено Федеральным законом № 131-ФЗ или законом Иркутской области».</w:t>
      </w:r>
    </w:p>
    <w:p w:rsidR="00191CA3" w:rsidRPr="00863CFE" w:rsidRDefault="00191CA3" w:rsidP="00191CA3">
      <w:pPr>
        <w:autoSpaceDE w:val="0"/>
        <w:autoSpaceDN w:val="0"/>
        <w:adjustRightInd w:val="0"/>
        <w:ind w:firstLine="540"/>
        <w:jc w:val="both"/>
        <w:rPr>
          <w:sz w:val="28"/>
          <w:szCs w:val="28"/>
        </w:rPr>
      </w:pPr>
      <w:r w:rsidRPr="00863CFE">
        <w:rPr>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191CA3" w:rsidRPr="00863CFE" w:rsidRDefault="00191CA3" w:rsidP="00191CA3">
      <w:pPr>
        <w:autoSpaceDE w:val="0"/>
        <w:autoSpaceDN w:val="0"/>
        <w:adjustRightInd w:val="0"/>
        <w:ind w:firstLine="540"/>
        <w:jc w:val="both"/>
        <w:rPr>
          <w:sz w:val="28"/>
          <w:szCs w:val="28"/>
        </w:rPr>
      </w:pPr>
      <w:r w:rsidRPr="00863CFE">
        <w:rPr>
          <w:sz w:val="28"/>
          <w:szCs w:val="28"/>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0"/>
        <w:jc w:val="center"/>
        <w:rPr>
          <w:rFonts w:ascii="Times New Roman" w:hAnsi="Times New Roman" w:cs="Times New Roman"/>
          <w:sz w:val="28"/>
          <w:szCs w:val="28"/>
        </w:rPr>
      </w:pPr>
      <w:r w:rsidRPr="00863CFE">
        <w:rPr>
          <w:rFonts w:ascii="Times New Roman" w:hAnsi="Times New Roman" w:cs="Times New Roman"/>
          <w:sz w:val="28"/>
          <w:szCs w:val="28"/>
        </w:rPr>
        <w:t>Глава 3</w:t>
      </w:r>
    </w:p>
    <w:p w:rsidR="00191CA3" w:rsidRPr="00863CFE" w:rsidRDefault="00191CA3" w:rsidP="00191CA3">
      <w:pPr>
        <w:pStyle w:val="ConsPlusNormal"/>
        <w:widowControl/>
        <w:ind w:firstLine="0"/>
        <w:jc w:val="center"/>
        <w:rPr>
          <w:rFonts w:ascii="Times New Roman" w:hAnsi="Times New Roman" w:cs="Times New Roman"/>
          <w:sz w:val="28"/>
          <w:szCs w:val="28"/>
        </w:rPr>
      </w:pPr>
      <w:r w:rsidRPr="00863CFE">
        <w:rPr>
          <w:rFonts w:ascii="Times New Roman" w:hAnsi="Times New Roman" w:cs="Times New Roman"/>
          <w:sz w:val="28"/>
          <w:szCs w:val="28"/>
        </w:rPr>
        <w:t>ФОРМЫ И ПОРЯДОК УЧАСТИЯ НАСЕЛЕНИЯ В РЕШЕНИИ</w:t>
      </w:r>
    </w:p>
    <w:p w:rsidR="00191CA3" w:rsidRPr="00863CFE" w:rsidRDefault="00191CA3" w:rsidP="00191CA3">
      <w:pPr>
        <w:pStyle w:val="ConsPlusNormal"/>
        <w:widowControl/>
        <w:ind w:firstLine="0"/>
        <w:jc w:val="center"/>
        <w:rPr>
          <w:rFonts w:ascii="Times New Roman" w:hAnsi="Times New Roman" w:cs="Times New Roman"/>
          <w:sz w:val="28"/>
          <w:szCs w:val="28"/>
        </w:rPr>
      </w:pPr>
      <w:r w:rsidRPr="00863CFE">
        <w:rPr>
          <w:rFonts w:ascii="Times New Roman" w:hAnsi="Times New Roman" w:cs="Times New Roman"/>
          <w:sz w:val="28"/>
          <w:szCs w:val="28"/>
        </w:rPr>
        <w:t>ВОПРОСОВ МЕСТНОГО ЗНАЧЕНИЯ</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Статья 10. Местный референдум </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863CFE">
        <w:rPr>
          <w:rFonts w:ascii="Times New Roman" w:hAnsi="Times New Roman" w:cs="Times New Roman"/>
          <w:sz w:val="28"/>
          <w:szCs w:val="28"/>
        </w:rPr>
        <w:t>жительства</w:t>
      </w:r>
      <w:proofErr w:type="gramEnd"/>
      <w:r w:rsidRPr="00863CFE">
        <w:rPr>
          <w:rFonts w:ascii="Times New Roman" w:hAnsi="Times New Roman" w:cs="Times New Roman"/>
          <w:sz w:val="28"/>
          <w:szCs w:val="28"/>
        </w:rPr>
        <w:t xml:space="preserve"> которых расположено в границах Заларинского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Местный референдум проводится на всей территории Заларинского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Обязательному вынесению на местный референдум подлежат вопросы введения и использования средств самообложения граждан, предусмотренных статьей 64 настоящего Устава, и иные вопросы в соответствии с федеральными законами.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В соответствии с Федеральным законом, решение о назначении местного референдума принимается районной Думой: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по инициативе районной Думы и мэра района, выдвинутой ими совместно.</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составе не менее 20 человек, обладающих правом на участие в местном референдуме.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Районная Дума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районную Думу.</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В случае принятия районной Думой решения о соответствии требованиям федеральных законов вопроса, выносимого на местный референдум, Избирательная комиссия района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Районная Дума обязана назначить местный референдум в течение 30 дней со дня поступления в районную Думу документов, на основании которых назначается местный референдум.  </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районной Думы и мэром района. Факт выдвижения инициативы закрепляется в правовом акте </w:t>
      </w:r>
      <w:r w:rsidRPr="00863CFE">
        <w:rPr>
          <w:rFonts w:ascii="Times New Roman" w:hAnsi="Times New Roman" w:cs="Times New Roman"/>
          <w:b/>
          <w:sz w:val="28"/>
          <w:szCs w:val="28"/>
        </w:rPr>
        <w:t xml:space="preserve"> </w:t>
      </w:r>
      <w:r w:rsidRPr="00863CFE">
        <w:rPr>
          <w:rFonts w:ascii="Times New Roman" w:hAnsi="Times New Roman" w:cs="Times New Roman"/>
          <w:sz w:val="28"/>
          <w:szCs w:val="28"/>
        </w:rPr>
        <w:t xml:space="preserve">  главы администрации и правовом акте районной Думы. В последнем также определяется порядок проверки районной Думой соответствия вопроса, предлагаемого для вынесения на местный референдум, требованиям федеральных законов.</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Районная Дума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области,  Губернатора области и Законодательное собрание области.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Районная Дума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По результатам проверки районная Дума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w:t>
      </w:r>
      <w:r w:rsidRPr="00863CFE">
        <w:rPr>
          <w:rFonts w:ascii="Times New Roman" w:hAnsi="Times New Roman" w:cs="Times New Roman"/>
          <w:sz w:val="28"/>
          <w:szCs w:val="28"/>
        </w:rPr>
        <w:lastRenderedPageBreak/>
        <w:t>несоответствии указанного вопроса требованиям закона и об отказе в назначении местного референдума.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6. Решение, принятое на местном референдуме, подлежит регистрации в администрации района. </w:t>
      </w:r>
      <w:proofErr w:type="gramStart"/>
      <w:r w:rsidRPr="00863CFE">
        <w:rPr>
          <w:rFonts w:ascii="Times New Roman" w:hAnsi="Times New Roman" w:cs="Times New Roman"/>
          <w:sz w:val="28"/>
          <w:szCs w:val="28"/>
        </w:rPr>
        <w:t>Указанную регистрацию обеспечивает мэр района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7. Исполнение решения местного референдума обеспечивается органами местного самоуправления Заларинского района в соответствии с разграничением полномочий между ними, определенным законодательством и настоящим Уставом.</w:t>
      </w:r>
    </w:p>
    <w:p w:rsidR="00191CA3" w:rsidRPr="00863CFE" w:rsidRDefault="00191CA3" w:rsidP="00191CA3">
      <w:pPr>
        <w:pStyle w:val="ConsPlusNormal"/>
        <w:widowControl/>
        <w:ind w:firstLine="540"/>
        <w:jc w:val="both"/>
        <w:rPr>
          <w:rFonts w:ascii="Times New Roman" w:hAnsi="Times New Roman" w:cs="Times New Roman"/>
          <w:sz w:val="28"/>
          <w:szCs w:val="28"/>
        </w:rPr>
      </w:pPr>
      <w:proofErr w:type="gramStart"/>
      <w:r w:rsidRPr="00863CFE">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63CFE">
        <w:rPr>
          <w:rFonts w:ascii="Times New Roman" w:hAnsi="Times New Roman" w:cs="Times New Roman"/>
          <w:sz w:val="28"/>
          <w:szCs w:val="28"/>
        </w:rPr>
        <w:t xml:space="preserve"> Указанный срок не может превышать трех месяцев.</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Гарантии права граждан на участие в местном референдуме устанавливаются федеральными законами, порядок подготовки и проведения местного референдума регулируется федеральным законом и законом области.</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Статья 11.  Муниципальные выборы </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nformat"/>
        <w:widowControl/>
        <w:jc w:val="both"/>
        <w:rPr>
          <w:rFonts w:ascii="Times New Roman" w:hAnsi="Times New Roman" w:cs="Times New Roman"/>
          <w:sz w:val="28"/>
          <w:szCs w:val="28"/>
        </w:rPr>
      </w:pPr>
      <w:r w:rsidRPr="00863CFE">
        <w:rPr>
          <w:rFonts w:ascii="Times New Roman" w:hAnsi="Times New Roman" w:cs="Times New Roman"/>
          <w:sz w:val="28"/>
          <w:szCs w:val="28"/>
        </w:rPr>
        <w:t xml:space="preserve">         1. Муниципальные выборы на территории Заларинского района проводятся в целях избрания депутатов районной Думы, мэра района на основе всеобщего равного и прямого избирательного права при тайном голосовании.</w:t>
      </w:r>
    </w:p>
    <w:p w:rsidR="00191CA3" w:rsidRPr="00863CFE" w:rsidRDefault="00191CA3" w:rsidP="00191CA3">
      <w:pPr>
        <w:pStyle w:val="ConsPlusNonformat"/>
        <w:widowControl/>
        <w:jc w:val="both"/>
        <w:rPr>
          <w:rFonts w:ascii="Times New Roman" w:hAnsi="Times New Roman" w:cs="Times New Roman"/>
          <w:sz w:val="28"/>
          <w:szCs w:val="28"/>
        </w:rPr>
      </w:pPr>
      <w:r w:rsidRPr="00863CFE">
        <w:rPr>
          <w:rFonts w:ascii="Times New Roman" w:hAnsi="Times New Roman" w:cs="Times New Roman"/>
          <w:sz w:val="28"/>
          <w:szCs w:val="28"/>
        </w:rPr>
        <w:t xml:space="preserve">         1.1. Выборы мэра района проводятся по мажоритарной избирательной системе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Муниципальные выборы депутатов районной Думы проводятся по мажоритарной избирательной системе, по одномандатным и (или) многомандатным избирательным округам.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3. </w:t>
      </w:r>
      <w:proofErr w:type="gramStart"/>
      <w:r w:rsidRPr="00863CFE">
        <w:rPr>
          <w:rFonts w:ascii="Times New Roman" w:hAnsi="Times New Roman" w:cs="Times New Roman"/>
          <w:sz w:val="28"/>
          <w:szCs w:val="28"/>
        </w:rPr>
        <w:t>Исключена</w:t>
      </w:r>
      <w:proofErr w:type="gramEnd"/>
      <w:r w:rsidRPr="00863CFE">
        <w:rPr>
          <w:rFonts w:ascii="Times New Roman" w:hAnsi="Times New Roman" w:cs="Times New Roman"/>
          <w:sz w:val="28"/>
          <w:szCs w:val="28"/>
        </w:rPr>
        <w:t xml:space="preserve">, Решением Думы МО "Заларинский район" от 27.11.2014г № 46/432. </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Муниципальные выборы назначаются районной Думой.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Районная Дума в течение трех дней со дня принятия соответствующего решения уведомляет Избирательную комиссию области о назначении муниципальных выборов.</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День голосования определяется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5. В случаях, установленных федеральными законами, муниципальные выборы назначаются соответствующей избирательной комиссией или судом.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6. Результаты выборов по избирательному округу, общие результаты муниципальных выборов подлежат официальному опубликованию (обнародованию).</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 законом и принимаемыми   в соответствии с ним законами Иркутской области.</w:t>
      </w:r>
    </w:p>
    <w:p w:rsidR="00191CA3" w:rsidRPr="00863CFE" w:rsidRDefault="00191CA3" w:rsidP="00191CA3">
      <w:pPr>
        <w:jc w:val="both"/>
        <w:rPr>
          <w:sz w:val="28"/>
          <w:szCs w:val="28"/>
        </w:rPr>
      </w:pPr>
      <w:r w:rsidRPr="00863CFE">
        <w:rPr>
          <w:sz w:val="28"/>
          <w:szCs w:val="28"/>
        </w:rPr>
        <w:t xml:space="preserve">         8. </w:t>
      </w:r>
      <w:proofErr w:type="gramStart"/>
      <w:r w:rsidRPr="00863CFE">
        <w:rPr>
          <w:sz w:val="28"/>
          <w:szCs w:val="28"/>
        </w:rPr>
        <w:t>Исключена</w:t>
      </w:r>
      <w:proofErr w:type="gramEnd"/>
      <w:r w:rsidRPr="00863CFE">
        <w:rPr>
          <w:sz w:val="28"/>
          <w:szCs w:val="28"/>
        </w:rPr>
        <w:t xml:space="preserve">  решением Думы МО "Заларинский район"  от 27 февраля 2014 года № 39/368.</w:t>
      </w:r>
    </w:p>
    <w:p w:rsidR="00191CA3" w:rsidRPr="00863CFE" w:rsidRDefault="00191CA3" w:rsidP="00191CA3">
      <w:pPr>
        <w:jc w:val="both"/>
        <w:rPr>
          <w:sz w:val="28"/>
          <w:szCs w:val="28"/>
        </w:rPr>
      </w:pPr>
    </w:p>
    <w:p w:rsidR="00191CA3" w:rsidRPr="00863CFE" w:rsidRDefault="00191CA3" w:rsidP="00191CA3">
      <w:pPr>
        <w:pStyle w:val="ConsPlusNonformat"/>
        <w:widowControl/>
        <w:jc w:val="both"/>
        <w:rPr>
          <w:rFonts w:ascii="Times New Roman" w:hAnsi="Times New Roman" w:cs="Times New Roman"/>
          <w:sz w:val="28"/>
          <w:szCs w:val="28"/>
        </w:rPr>
      </w:pPr>
      <w:r w:rsidRPr="00863CFE">
        <w:rPr>
          <w:rFonts w:ascii="Times New Roman" w:hAnsi="Times New Roman" w:cs="Times New Roman"/>
          <w:sz w:val="28"/>
          <w:szCs w:val="28"/>
        </w:rPr>
        <w:t xml:space="preserve">Статья 12. Голосование по отзыву депутата районной Думы, мэра района </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Под отзывом депутата районной Думы, мэра района понимается досрочное прекращение полномочий депутата, мэра района по решению избирателей на основе всеобщего равного и прямого волеизъявления при тайном голосовании.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Основаниями для отзыва депутата районной Думы, мэра района служат его конкретные противоправные решения или действия (бездействие) в случае их подтверждения в судебном порядке.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Отзываемому депутату районной Думы, мэру района обеспечивается возможность дать избирателям объяснения по поводу обстоятельств, выдвигаемых в качестве оснований для отзыва.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Форму объяснений отзываемый депутат районной Думы, мэр района определяет самостоятельно с учетом требований законодательства.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Депутат районной Думы, мэр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Итоги голосования по отзыву депутата районной Думы, мэра района подлежат официальному опубликованию (обнародованию).</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6. Голосование по отзыву депутата районной Думы, мэра района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191CA3" w:rsidRPr="00863CFE" w:rsidRDefault="00191CA3" w:rsidP="00191CA3">
      <w:pPr>
        <w:pStyle w:val="ConsPlusNonformat"/>
        <w:widowControl/>
        <w:jc w:val="both"/>
        <w:rPr>
          <w:rFonts w:ascii="Times New Roman" w:hAnsi="Times New Roman" w:cs="Times New Roman"/>
          <w:sz w:val="28"/>
          <w:szCs w:val="28"/>
        </w:rPr>
      </w:pPr>
      <w:r w:rsidRPr="00863CFE">
        <w:rPr>
          <w:rFonts w:ascii="Times New Roman" w:hAnsi="Times New Roman" w:cs="Times New Roman"/>
          <w:sz w:val="28"/>
          <w:szCs w:val="28"/>
        </w:rPr>
        <w:lastRenderedPageBreak/>
        <w:t xml:space="preserve">         7. В случае</w:t>
      </w:r>
      <w:proofErr w:type="gramStart"/>
      <w:r w:rsidRPr="00863CFE">
        <w:rPr>
          <w:rFonts w:ascii="Times New Roman" w:hAnsi="Times New Roman" w:cs="Times New Roman"/>
          <w:sz w:val="28"/>
          <w:szCs w:val="28"/>
        </w:rPr>
        <w:t>,</w:t>
      </w:r>
      <w:proofErr w:type="gramEnd"/>
      <w:r w:rsidRPr="00863CFE">
        <w:rPr>
          <w:rFonts w:ascii="Times New Roman" w:hAnsi="Times New Roman" w:cs="Times New Roman"/>
          <w:sz w:val="28"/>
          <w:szCs w:val="28"/>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Статья 13. Голосование по вопросам изменения границ муниципального района, преобразования муниципального района </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Голосование по вопросам изменения границ муниципального района, преобразования муниципального района проводится в целях получения согласия населения на указанные действия в случаях, предусмотренных Федеральным законом.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1.1.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частями 2 и 3 статьи 12, частями 5 и 7 статьи 13 Федерального закона.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2. Голосование по вопросам изменения границ муниципального района, преобразования муниципального района назначается районной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w:t>
      </w: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863CFE">
        <w:rPr>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3.1. </w:t>
      </w:r>
      <w:proofErr w:type="gramStart"/>
      <w:r w:rsidRPr="00863CFE">
        <w:rPr>
          <w:sz w:val="28"/>
          <w:szCs w:val="28"/>
        </w:rPr>
        <w:t>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либо на сходах граждан, проводимых в порядке, предусмотренном статьей 25.1 Федерального закона, с учетом мнения представительных органов соответствующих</w:t>
      </w:r>
      <w:proofErr w:type="gramEnd"/>
      <w:r w:rsidRPr="00863CFE">
        <w:rPr>
          <w:sz w:val="28"/>
          <w:szCs w:val="28"/>
        </w:rPr>
        <w:t xml:space="preserve"> муниципальных районов.</w:t>
      </w: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4.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w:t>
      </w:r>
      <w:r w:rsidRPr="00863CFE">
        <w:rPr>
          <w:sz w:val="28"/>
          <w:szCs w:val="28"/>
        </w:rPr>
        <w:lastRenderedPageBreak/>
        <w:t>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5. При изменении границ между субъектами Российской Федерации требования </w:t>
      </w:r>
      <w:hyperlink r:id="rId14" w:history="1">
        <w:r w:rsidRPr="00863CFE">
          <w:rPr>
            <w:sz w:val="28"/>
            <w:szCs w:val="28"/>
          </w:rPr>
          <w:t>статей 12</w:t>
        </w:r>
      </w:hyperlink>
      <w:r w:rsidRPr="00863CFE">
        <w:rPr>
          <w:sz w:val="28"/>
          <w:szCs w:val="28"/>
        </w:rPr>
        <w:t xml:space="preserve"> и </w:t>
      </w:r>
      <w:hyperlink r:id="rId15" w:history="1">
        <w:r w:rsidRPr="00863CFE">
          <w:rPr>
            <w:sz w:val="28"/>
            <w:szCs w:val="28"/>
          </w:rPr>
          <w:t>13</w:t>
        </w:r>
      </w:hyperlink>
      <w:r w:rsidRPr="00863CFE">
        <w:rPr>
          <w:sz w:val="28"/>
          <w:szCs w:val="28"/>
        </w:rPr>
        <w:t xml:space="preserve">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Иркутской области.</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14. Правотворческая инициатива граждан</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Граждане вправе выступить с правотворческой инициативой по вопросам местного значения Заларинского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районной Думы, регулирующим порядок реализации правотворческой инициативы граждан, и не может превышать 3 процента от числа жителей Заларинского района, обладающих избирательным правом.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4. </w:t>
      </w:r>
      <w:proofErr w:type="gramStart"/>
      <w:r w:rsidRPr="00863CFE">
        <w:rPr>
          <w:rFonts w:ascii="Times New Roman" w:hAnsi="Times New Roman" w:cs="Times New Roman"/>
          <w:sz w:val="28"/>
          <w:szCs w:val="28"/>
        </w:rPr>
        <w:t>На проект муниципального правового акта, вносимого на рассмотрение органа местного самоуправления, должностного лица местного самоуправления, мэром района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5. Проект муниципального правового акта, внесенный в порядке реализации правотворческой инициативы граждан в районную Думу по вопросам ее компетенции, и заключение мэра района подлежат обязательному рассмотрению и обсуждению на открытом заседании </w:t>
      </w:r>
      <w:r w:rsidRPr="00863CFE">
        <w:rPr>
          <w:rFonts w:ascii="Times New Roman" w:hAnsi="Times New Roman" w:cs="Times New Roman"/>
          <w:sz w:val="28"/>
          <w:szCs w:val="28"/>
        </w:rPr>
        <w:lastRenderedPageBreak/>
        <w:t>районной Думы в присутствии представителей инициативной группы граждан.</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принять муниципальный правовой акт, в предложенной редакции;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принять муниципальный правовой акт с учетом необходимых изменений и дополнений;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доработать проект муниципального правового акта;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отклонить проект муниципального правового акта.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863CFE">
        <w:rPr>
          <w:rFonts w:ascii="Times New Roman" w:hAnsi="Times New Roman" w:cs="Times New Roman"/>
          <w:sz w:val="28"/>
          <w:szCs w:val="28"/>
        </w:rPr>
        <w:t>утратившими</w:t>
      </w:r>
      <w:proofErr w:type="gramEnd"/>
      <w:r w:rsidRPr="00863CFE">
        <w:rPr>
          <w:rFonts w:ascii="Times New Roman" w:hAnsi="Times New Roman" w:cs="Times New Roman"/>
          <w:sz w:val="28"/>
          <w:szCs w:val="28"/>
        </w:rPr>
        <w:t xml:space="preserve"> силу) иных муниципальных правовых актов, регулирующих связанные с рассматриваемым проектом общественные отношения.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9. Порядок реализации правотворческой инициативы граждан определяются нормативным правовым актом районной Думы в соответствии с настоящим Уставом и Федеральным законом.</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15. Публичные слушания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Заларинского района районной Думой, мэром района могут проводиться публичные слушания.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Публичные слушания проводятся по инициативе населения, районной Думы или мэра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Публичные слушания, проводимые по инициативе населения или районной Думы, назначаются районной Думой, а по инициативе мэра района - мэром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На публичные слушания должны выноситься:</w:t>
      </w:r>
    </w:p>
    <w:p w:rsidR="00191CA3" w:rsidRPr="00863CFE" w:rsidRDefault="00191CA3" w:rsidP="00191CA3">
      <w:pPr>
        <w:autoSpaceDE w:val="0"/>
        <w:autoSpaceDN w:val="0"/>
        <w:adjustRightInd w:val="0"/>
        <w:ind w:firstLine="540"/>
        <w:jc w:val="both"/>
        <w:rPr>
          <w:sz w:val="28"/>
          <w:szCs w:val="28"/>
        </w:rPr>
      </w:pPr>
      <w:r w:rsidRPr="00863CFE">
        <w:rPr>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проект местного бюджета и отчет о его исполнении;</w:t>
      </w:r>
    </w:p>
    <w:p w:rsidR="00191CA3" w:rsidRPr="00863CFE" w:rsidRDefault="00191CA3" w:rsidP="00191CA3">
      <w:pPr>
        <w:pStyle w:val="ConsPlusNormal"/>
        <w:widowControl/>
        <w:ind w:firstLine="540"/>
        <w:jc w:val="both"/>
        <w:rPr>
          <w:rFonts w:ascii="Times New Roman" w:hAnsi="Times New Roman" w:cs="Times New Roman"/>
          <w:sz w:val="28"/>
          <w:szCs w:val="28"/>
        </w:rPr>
      </w:pPr>
      <w:proofErr w:type="gramStart"/>
      <w:r w:rsidRPr="00863CFE">
        <w:rPr>
          <w:rFonts w:ascii="Times New Roman" w:hAnsi="Times New Roman" w:cs="Times New Roman"/>
          <w:sz w:val="28"/>
          <w:szCs w:val="28"/>
        </w:rPr>
        <w:lastRenderedPageBreak/>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863CFE">
        <w:rPr>
          <w:rFonts w:ascii="Times New Roman" w:hAnsi="Times New Roman" w:cs="Times New Roman"/>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191CA3" w:rsidRPr="00863CFE" w:rsidRDefault="00191CA3" w:rsidP="00191CA3">
      <w:pPr>
        <w:pStyle w:val="ConsPlusNormal"/>
        <w:ind w:firstLine="540"/>
        <w:jc w:val="both"/>
        <w:rPr>
          <w:rFonts w:ascii="Times New Roman" w:hAnsi="Times New Roman" w:cs="Times New Roman"/>
          <w:sz w:val="28"/>
          <w:szCs w:val="28"/>
        </w:rPr>
      </w:pPr>
      <w:r w:rsidRPr="00863CFE">
        <w:rPr>
          <w:rFonts w:ascii="Times New Roman" w:hAnsi="Times New Roman" w:cs="Times New Roman"/>
          <w:sz w:val="28"/>
          <w:szCs w:val="28"/>
        </w:rPr>
        <w:t>4) вопросы о преобразовании Заларинского района,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4. Информация о теме публичных слушаний, времени и месте их проведения, проект муниципального правового акта публикуются в средствах массовой информации или доводятся до сведения населения иным путем не </w:t>
      </w:r>
      <w:proofErr w:type="gramStart"/>
      <w:r w:rsidRPr="00863CFE">
        <w:rPr>
          <w:rFonts w:ascii="Times New Roman" w:hAnsi="Times New Roman" w:cs="Times New Roman"/>
          <w:sz w:val="28"/>
          <w:szCs w:val="28"/>
        </w:rPr>
        <w:t>позднее</w:t>
      </w:r>
      <w:proofErr w:type="gramEnd"/>
      <w:r w:rsidRPr="00863CFE">
        <w:rPr>
          <w:rFonts w:ascii="Times New Roman" w:hAnsi="Times New Roman" w:cs="Times New Roman"/>
          <w:sz w:val="28"/>
          <w:szCs w:val="28"/>
        </w:rPr>
        <w:t xml:space="preserve"> чем за три дня до начала слушаний, если иное не установлено федеральными законами.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Жители Заларинского района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6. Результаты публичных слушаний подлежат опубликованию (обнародованию) включая мотивированное обоснование принятых решений.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7. Порядок организации и проведения публичных слушаний, обобщения предложений, высказанных на слушаниях, определяется нормативным правовым актом районной Думы в соответствии с Федеральным законом и настоящим Уставом.</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16. Собрание граждан</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Собрание граждан проводится по инициативе населения, районной Думы, мэра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Собрание граждан, проводимое по инициативе районной Думы или мэра района, назначается, соответственно, районной Думой или мэром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Собрание граждан, проводимое по инициативе населения, назначается районной Думой в порядке, предусмотренном настоящим Уставом для принятия решений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Итоги собрания граждан подлежат официальному опубликованию (обнародованию).</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районной Думы.</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17. Конференция граждан (собрание делегатов)</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В случаях, предусмотренных нормативными правовыми актами районной Думы, полномочия собрания граждан могут осуществляться конференцией граждан (собранием делегатов).</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Итоги конференции граждан (собрания делегатов) подлежат официальному опубликованию (обнародованию).</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Порядок назначения и проведения конференции граждан (собрания делегатов), избрания делегатов определяется нормативными правовыми актами районной Думы.</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18. Опрос граждан</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1. Опрос граждан проводится на всей территории или </w:t>
      </w:r>
      <w:proofErr w:type="gramStart"/>
      <w:r w:rsidRPr="00863CFE">
        <w:rPr>
          <w:rFonts w:ascii="Times New Roman" w:hAnsi="Times New Roman" w:cs="Times New Roman"/>
          <w:sz w:val="28"/>
          <w:szCs w:val="28"/>
        </w:rPr>
        <w:t>на части территории</w:t>
      </w:r>
      <w:proofErr w:type="gramEnd"/>
      <w:r w:rsidRPr="00863CFE">
        <w:rPr>
          <w:rFonts w:ascii="Times New Roman" w:hAnsi="Times New Roman" w:cs="Times New Roman"/>
          <w:sz w:val="28"/>
          <w:szCs w:val="28"/>
        </w:rPr>
        <w:t xml:space="preserve"> Заларинского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Результаты опроса носят рекомендательный характер.</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В опросе граждан имеют право участвовать жители Заларинского района, обладающие избирательным правом.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Опрос граждан проводится по инициативе: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районной Думы или мэра района - по вопросам местного значения;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органов государственной власти области - для учета мнения граждан при принятии решений об изменении целевого назначения земель Заларинского района для объектов регионального и межрегионального значения.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4. Порядок назначения и проведения опроса граждан определяется  нормативными правовыми актами районной Думы в соответствии с законом Иркутской области.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Решение о назначении опроса граждан принимается районной Думой. В нормативном правовом акте о назначении опроса граждан устанавливаются: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1)дата и сроки проведения опроса;</w:t>
      </w:r>
    </w:p>
    <w:p w:rsidR="00191CA3" w:rsidRPr="00863CFE" w:rsidRDefault="00191CA3" w:rsidP="00191CA3">
      <w:pPr>
        <w:pStyle w:val="ConsPlusNormal"/>
        <w:widowControl/>
        <w:ind w:firstLine="540"/>
        <w:jc w:val="both"/>
        <w:rPr>
          <w:rFonts w:ascii="Times New Roman" w:hAnsi="Times New Roman" w:cs="Times New Roman"/>
          <w:sz w:val="28"/>
          <w:szCs w:val="28"/>
        </w:rPr>
      </w:pPr>
      <w:proofErr w:type="gramStart"/>
      <w:r w:rsidRPr="00863CFE">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методика проведения опроса;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форма опросного листа;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5) минимальная численность жителей муниципального образования, участвующих в опросе. </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Информация о проведении опроса доводится до сведения жителей Заларинского района не менее чем за 10 дней до его проведения через средства массовой информации или иным путем.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6. Финансирование мероприятий, связанных с подготовкой и проведением опроса граждан, осуществляется: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за счет средств областного бюджета - при проведении его по инициативе органов государственной власти области.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7. Порядок назначения и проведения опроса граждан определяется нормативным правовым актом районной Думы в соответствии с Федеральным законом и настоящим Уставом.</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19. Обращения граждан в органы местного самоуправления</w:t>
      </w: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 1. Граждане имеют право на индивидуальные и коллективные обращения в органы местного самоуправления.</w:t>
      </w:r>
    </w:p>
    <w:p w:rsidR="00191CA3" w:rsidRPr="00863CFE" w:rsidRDefault="00191CA3" w:rsidP="00191CA3">
      <w:pPr>
        <w:autoSpaceDE w:val="0"/>
        <w:autoSpaceDN w:val="0"/>
        <w:adjustRightInd w:val="0"/>
        <w:ind w:firstLine="540"/>
        <w:jc w:val="both"/>
        <w:rPr>
          <w:sz w:val="28"/>
          <w:szCs w:val="28"/>
        </w:rPr>
      </w:pPr>
      <w:r w:rsidRPr="00863CFE">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91CA3" w:rsidRPr="00863CFE" w:rsidRDefault="00191CA3" w:rsidP="00191CA3">
      <w:pPr>
        <w:autoSpaceDE w:val="0"/>
        <w:autoSpaceDN w:val="0"/>
        <w:adjustRightInd w:val="0"/>
        <w:ind w:firstLine="540"/>
        <w:jc w:val="both"/>
        <w:rPr>
          <w:sz w:val="28"/>
          <w:szCs w:val="28"/>
        </w:rPr>
      </w:pPr>
      <w:r w:rsidRPr="00863CFE">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0"/>
        <w:jc w:val="center"/>
        <w:rPr>
          <w:rFonts w:ascii="Times New Roman" w:hAnsi="Times New Roman" w:cs="Times New Roman"/>
          <w:sz w:val="28"/>
          <w:szCs w:val="28"/>
        </w:rPr>
      </w:pPr>
      <w:r w:rsidRPr="00863CFE">
        <w:rPr>
          <w:rFonts w:ascii="Times New Roman" w:hAnsi="Times New Roman" w:cs="Times New Roman"/>
          <w:sz w:val="28"/>
          <w:szCs w:val="28"/>
        </w:rPr>
        <w:t>Глава 4</w:t>
      </w:r>
    </w:p>
    <w:p w:rsidR="00191CA3" w:rsidRPr="00863CFE" w:rsidRDefault="00191CA3" w:rsidP="00191CA3">
      <w:pPr>
        <w:pStyle w:val="ConsPlusNormal"/>
        <w:widowControl/>
        <w:ind w:firstLine="0"/>
        <w:jc w:val="center"/>
        <w:rPr>
          <w:rFonts w:ascii="Times New Roman" w:hAnsi="Times New Roman" w:cs="Times New Roman"/>
          <w:sz w:val="28"/>
          <w:szCs w:val="28"/>
        </w:rPr>
      </w:pPr>
      <w:r w:rsidRPr="00863CFE">
        <w:rPr>
          <w:rFonts w:ascii="Times New Roman" w:hAnsi="Times New Roman" w:cs="Times New Roman"/>
          <w:sz w:val="28"/>
          <w:szCs w:val="28"/>
        </w:rPr>
        <w:t>НАИМЕНОВАНИЯ, СТРУКТУРА, ПОРЯДОК ФОРМИРОВАНИЯ И</w:t>
      </w:r>
    </w:p>
    <w:p w:rsidR="00191CA3" w:rsidRPr="00863CFE" w:rsidRDefault="00191CA3" w:rsidP="00191CA3">
      <w:pPr>
        <w:pStyle w:val="ConsPlusNormal"/>
        <w:widowControl/>
        <w:ind w:firstLine="0"/>
        <w:jc w:val="center"/>
        <w:rPr>
          <w:rFonts w:ascii="Times New Roman" w:hAnsi="Times New Roman" w:cs="Times New Roman"/>
          <w:sz w:val="28"/>
          <w:szCs w:val="28"/>
        </w:rPr>
      </w:pPr>
      <w:r w:rsidRPr="00863CFE">
        <w:rPr>
          <w:rFonts w:ascii="Times New Roman" w:hAnsi="Times New Roman" w:cs="Times New Roman"/>
          <w:sz w:val="28"/>
          <w:szCs w:val="28"/>
        </w:rPr>
        <w:t>ПОЛНОМОЧИЯ ОРГАНОВ МЕСТНОГО САМОУПРАВЛЕНИЯ И</w:t>
      </w:r>
    </w:p>
    <w:p w:rsidR="00191CA3" w:rsidRPr="00863CFE" w:rsidRDefault="00191CA3" w:rsidP="00191CA3">
      <w:pPr>
        <w:pStyle w:val="ConsPlusNormal"/>
        <w:widowControl/>
        <w:ind w:firstLine="0"/>
        <w:jc w:val="center"/>
        <w:rPr>
          <w:rFonts w:ascii="Times New Roman" w:hAnsi="Times New Roman" w:cs="Times New Roman"/>
          <w:sz w:val="28"/>
          <w:szCs w:val="28"/>
        </w:rPr>
      </w:pPr>
      <w:r w:rsidRPr="00863CFE">
        <w:rPr>
          <w:rFonts w:ascii="Times New Roman" w:hAnsi="Times New Roman" w:cs="Times New Roman"/>
          <w:sz w:val="28"/>
          <w:szCs w:val="28"/>
        </w:rPr>
        <w:t>ДОЛЖНОСТНЫХ ЛИЦ МЕСТНОГО САМОУПРАВЛЕНИЯ</w:t>
      </w:r>
    </w:p>
    <w:p w:rsidR="00191CA3" w:rsidRPr="00863CFE" w:rsidRDefault="00191CA3" w:rsidP="00191CA3">
      <w:pPr>
        <w:pStyle w:val="ConsPlusNormal"/>
        <w:widowControl/>
        <w:ind w:firstLine="0"/>
        <w:jc w:val="center"/>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20. Структура и наименования органов местного самоуправления</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Структуру органов местного самоуправления составляют:</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1) Мэр муниципального образования "Заларинский район" - глава муниципального образования "Заларинский район", именуемый в настоящем Уставе как мэр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Дума муниципального образования "Заларинский район" - представительный орган муниципального образования "Заларинский район", именуемый в настоящем Уставе как районная Дума;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Администрация муниципального образования "Заларинский район" - местная администрация муниципального образования "Заларинский район", именуемая в настоящем Уставе как администрация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Контрольно-счетная палата муниципального образования "Заларинский район" - контрольно-счетный орган муниципального образования "Заларинский район", именуемая в настоящем Уставе как Контрольно-счетная палата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Наименования органов местного самоуправления, образующих структуру органов местного самоуправления Заларинского района, установлены настоящим Уставом в соответствии с Законом области от 10.12.2007г. № 121-оз "О наименованиях органов и должностных лиц местного самоуправления в Иркутской области".</w:t>
      </w:r>
    </w:p>
    <w:p w:rsidR="00191CA3" w:rsidRPr="00863CFE" w:rsidRDefault="00191CA3" w:rsidP="00191CA3">
      <w:pPr>
        <w:autoSpaceDE w:val="0"/>
        <w:autoSpaceDN w:val="0"/>
        <w:adjustRightInd w:val="0"/>
        <w:ind w:firstLine="540"/>
        <w:jc w:val="both"/>
        <w:rPr>
          <w:sz w:val="28"/>
          <w:szCs w:val="28"/>
        </w:rPr>
      </w:pPr>
      <w:r w:rsidRPr="00863CFE">
        <w:rPr>
          <w:sz w:val="28"/>
          <w:szCs w:val="28"/>
        </w:rPr>
        <w:t>3. Органы местного самоуправления не входят в систему органов государственной власти.</w:t>
      </w:r>
    </w:p>
    <w:p w:rsidR="00191CA3" w:rsidRPr="00863CFE" w:rsidRDefault="00191CA3" w:rsidP="00191CA3">
      <w:pPr>
        <w:autoSpaceDE w:val="0"/>
        <w:autoSpaceDN w:val="0"/>
        <w:adjustRightInd w:val="0"/>
        <w:ind w:firstLine="540"/>
        <w:jc w:val="both"/>
        <w:rPr>
          <w:sz w:val="28"/>
          <w:szCs w:val="28"/>
        </w:rPr>
      </w:pPr>
      <w:r w:rsidRPr="00863CFE">
        <w:rPr>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В случае если уставом поселения, являющегося административным центром муниципального района, предусмотрено возложение полномочий местной администрации указанного поселения на администрацию района, то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191CA3" w:rsidRPr="00863CFE" w:rsidRDefault="00191CA3" w:rsidP="00191CA3">
      <w:pPr>
        <w:pStyle w:val="ConsPlusNormal"/>
        <w:widowControl/>
        <w:tabs>
          <w:tab w:val="left" w:pos="6480"/>
        </w:tabs>
        <w:ind w:firstLine="540"/>
        <w:jc w:val="both"/>
        <w:rPr>
          <w:rFonts w:ascii="Times New Roman" w:hAnsi="Times New Roman" w:cs="Times New Roman"/>
          <w:sz w:val="28"/>
          <w:szCs w:val="28"/>
        </w:rPr>
      </w:pPr>
      <w:r w:rsidRPr="00863CFE">
        <w:rPr>
          <w:rFonts w:ascii="Times New Roman" w:hAnsi="Times New Roman" w:cs="Times New Roman"/>
          <w:sz w:val="28"/>
          <w:szCs w:val="28"/>
        </w:rPr>
        <w:t>Органы местного самоуправления, которые в соответствии с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Районная Дума и администрация района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191CA3" w:rsidRPr="00863CFE" w:rsidRDefault="00191CA3" w:rsidP="00191CA3">
      <w:pPr>
        <w:autoSpaceDE w:val="0"/>
        <w:autoSpaceDN w:val="0"/>
        <w:adjustRightInd w:val="0"/>
        <w:ind w:firstLine="540"/>
        <w:jc w:val="both"/>
        <w:outlineLvl w:val="1"/>
        <w:rPr>
          <w:sz w:val="28"/>
          <w:szCs w:val="28"/>
        </w:rPr>
      </w:pPr>
      <w:r w:rsidRPr="00863CFE">
        <w:rPr>
          <w:sz w:val="28"/>
          <w:szCs w:val="28"/>
        </w:rPr>
        <w:t>4.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5. Решение районной Думы об изменении структуры органов местного самоуправления вступает в силу не ранее чем по истечении срока полномочий районной Думы, принявшего указанное решение, за исключением случаев, предусмотренных Федеральным законом.</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21. Мэр района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Мэр района является высшим должностным лицом Заларинского района, возглавляет деятельность по осуществлению местного самоуправления на территории Заларинского района, осуществляет представительные и иные функции в соответствии с законодательством и настоящим Уставом.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Мэр района возглавляет администрацию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Мэр района избирается на муниципальных выборах.</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Мэр района избирается сроком на пять лет.</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Ежегодно не позднее чем через 3 месяца после окончания соответствующего календарного года мэр района отчитывается перед населением Заларинского района. Отчет мэра района подлежит опубликованию в установленном порядке. В указанном отчете отражаются: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итоги деятельности органов местного самоуправления Заларинского района за соответствующий календарный год;</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перспективные планы социально-экономического развития Заларинского района на очередной календарный год;</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информация об обеспечении органами местного самоуправления Заларинского района прав жителей Заларинского района в сфере занятости, образования, культуры, здравоохранения и иных по усмотрению мэра района.</w:t>
      </w:r>
    </w:p>
    <w:p w:rsidR="00191CA3" w:rsidRPr="00863CFE" w:rsidRDefault="00191CA3" w:rsidP="00191CA3">
      <w:pPr>
        <w:pStyle w:val="ConsPlusNormal"/>
        <w:ind w:firstLine="540"/>
        <w:jc w:val="both"/>
        <w:rPr>
          <w:rFonts w:ascii="Times New Roman" w:hAnsi="Times New Roman" w:cs="Times New Roman"/>
          <w:sz w:val="28"/>
          <w:szCs w:val="28"/>
        </w:rPr>
      </w:pPr>
      <w:r w:rsidRPr="00863CFE">
        <w:rPr>
          <w:rFonts w:ascii="Times New Roman" w:hAnsi="Times New Roman" w:cs="Times New Roman"/>
          <w:sz w:val="28"/>
          <w:szCs w:val="28"/>
        </w:rPr>
        <w:t>5. Мэр района не вправе:</w:t>
      </w:r>
    </w:p>
    <w:p w:rsidR="00191CA3" w:rsidRPr="00863CFE" w:rsidRDefault="00191CA3" w:rsidP="00191CA3">
      <w:pPr>
        <w:pStyle w:val="ConsPlusNormal"/>
        <w:ind w:firstLine="540"/>
        <w:jc w:val="both"/>
        <w:rPr>
          <w:rFonts w:ascii="Times New Roman" w:hAnsi="Times New Roman" w:cs="Times New Roman"/>
          <w:sz w:val="28"/>
          <w:szCs w:val="28"/>
        </w:rPr>
      </w:pPr>
      <w:r w:rsidRPr="00863CFE">
        <w:rPr>
          <w:rFonts w:ascii="Times New Roman" w:hAnsi="Times New Roman" w:cs="Times New Roman"/>
          <w:sz w:val="28"/>
          <w:szCs w:val="28"/>
        </w:rPr>
        <w:t>1) исключен решением Думы МО "Заларинский район" от 16 июля 2015 года№ 56/497;</w:t>
      </w:r>
    </w:p>
    <w:p w:rsidR="00191CA3" w:rsidRPr="00863CFE" w:rsidRDefault="00191CA3" w:rsidP="00191CA3">
      <w:pPr>
        <w:pStyle w:val="ConsPlusNormal"/>
        <w:ind w:firstLine="540"/>
        <w:jc w:val="both"/>
        <w:rPr>
          <w:rFonts w:ascii="Times New Roman" w:hAnsi="Times New Roman" w:cs="Times New Roman"/>
          <w:sz w:val="28"/>
          <w:szCs w:val="28"/>
        </w:rPr>
      </w:pPr>
      <w:proofErr w:type="gramStart"/>
      <w:r w:rsidRPr="00863CFE">
        <w:rPr>
          <w:rFonts w:ascii="Times New Roman" w:hAnsi="Times New Roman" w:cs="Times New Roman"/>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863CFE">
        <w:rPr>
          <w:rFonts w:ascii="Times New Roman" w:hAnsi="Times New Roman" w:cs="Times New Roman"/>
          <w:color w:val="FF0000"/>
          <w:sz w:val="28"/>
          <w:szCs w:val="28"/>
        </w:rPr>
        <w:t>совета муниципальных образований Иркутской области, иных объединений муниципальных образований,</w:t>
      </w:r>
      <w:r w:rsidRPr="00863CFE">
        <w:rPr>
          <w:rFonts w:ascii="Times New Roman" w:hAnsi="Times New Roman" w:cs="Times New Roman"/>
          <w:sz w:val="28"/>
          <w:szCs w:val="28"/>
        </w:rPr>
        <w:t xml:space="preserve"> если иное не предусмотрено федеральными законами или если в порядке, установленном муниципальным правовым актом в</w:t>
      </w:r>
      <w:proofErr w:type="gramEnd"/>
      <w:r w:rsidRPr="00863CFE">
        <w:rPr>
          <w:rFonts w:ascii="Times New Roman" w:hAnsi="Times New Roman" w:cs="Times New Roman"/>
          <w:sz w:val="28"/>
          <w:szCs w:val="28"/>
        </w:rPr>
        <w:t xml:space="preserve"> </w:t>
      </w:r>
      <w:proofErr w:type="gramStart"/>
      <w:r w:rsidRPr="00863CFE">
        <w:rPr>
          <w:rFonts w:ascii="Times New Roman" w:hAnsi="Times New Roman" w:cs="Times New Roman"/>
          <w:sz w:val="28"/>
          <w:szCs w:val="28"/>
        </w:rPr>
        <w:t>соответствии</w:t>
      </w:r>
      <w:proofErr w:type="gramEnd"/>
      <w:r w:rsidRPr="00863CFE">
        <w:rPr>
          <w:rFonts w:ascii="Times New Roman" w:hAnsi="Times New Roman" w:cs="Times New Roman"/>
          <w:sz w:val="28"/>
          <w:szCs w:val="28"/>
        </w:rPr>
        <w:t xml:space="preserve"> с федеральными законами и законами Иркутской области, ему не поручено участвовать в управлении этой организацией;</w:t>
      </w:r>
    </w:p>
    <w:p w:rsidR="00191CA3" w:rsidRPr="00863CFE" w:rsidRDefault="00191CA3" w:rsidP="00191CA3">
      <w:pPr>
        <w:pStyle w:val="ConsPlusNorma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863CFE">
        <w:rPr>
          <w:rFonts w:ascii="Times New Roman" w:hAnsi="Times New Roman" w:cs="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191CA3" w:rsidRPr="00863CFE" w:rsidRDefault="00191CA3" w:rsidP="00191CA3">
      <w:pPr>
        <w:pStyle w:val="ConsPlusNormal"/>
        <w:widowControl/>
        <w:ind w:firstLine="0"/>
        <w:jc w:val="both"/>
        <w:rPr>
          <w:rFonts w:ascii="Times New Roman" w:hAnsi="Times New Roman" w:cs="Times New Roman"/>
          <w:sz w:val="28"/>
          <w:szCs w:val="28"/>
        </w:rPr>
      </w:pPr>
      <w:r w:rsidRPr="00863CFE">
        <w:rPr>
          <w:rFonts w:ascii="Times New Roman" w:hAnsi="Times New Roman" w:cs="Times New Roman"/>
          <w:sz w:val="28"/>
          <w:szCs w:val="28"/>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1CA3" w:rsidRPr="00863CFE" w:rsidRDefault="00191CA3" w:rsidP="00191CA3">
      <w:pPr>
        <w:pStyle w:val="ConsPlusNormal"/>
        <w:widowControl/>
        <w:ind w:firstLine="0"/>
        <w:jc w:val="both"/>
        <w:rPr>
          <w:rFonts w:ascii="Times New Roman" w:hAnsi="Times New Roman" w:cs="Times New Roman"/>
          <w:color w:val="FF0000"/>
          <w:sz w:val="28"/>
          <w:szCs w:val="28"/>
        </w:rPr>
      </w:pPr>
      <w:r w:rsidRPr="00863CFE">
        <w:rPr>
          <w:rFonts w:ascii="Times New Roman" w:hAnsi="Times New Roman" w:cs="Times New Roman"/>
          <w:sz w:val="28"/>
          <w:szCs w:val="28"/>
        </w:rPr>
        <w:t xml:space="preserve">              5.1.  </w:t>
      </w:r>
      <w:r w:rsidRPr="00863CFE">
        <w:rPr>
          <w:rFonts w:ascii="Times New Roman" w:hAnsi="Times New Roman" w:cs="Times New Roman"/>
          <w:color w:val="FF0000"/>
          <w:sz w:val="28"/>
          <w:szCs w:val="28"/>
        </w:rPr>
        <w:t xml:space="preserve">Мэр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863CFE">
        <w:rPr>
          <w:rFonts w:ascii="Times New Roman" w:hAnsi="Times New Roman" w:cs="Times New Roman"/>
          <w:color w:val="FF0000"/>
          <w:sz w:val="28"/>
          <w:szCs w:val="28"/>
        </w:rPr>
        <w:t>Полномочия мэра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863CFE">
        <w:rPr>
          <w:rFonts w:ascii="Times New Roman" w:hAnsi="Times New Roman" w:cs="Times New Roman"/>
          <w:color w:val="FF0000"/>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22. Полномочия мэра района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Мэр района как глава муниципального образования: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представляет    Заларинский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Заларинского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районной Думой;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издает в пределах своих полномочий правовые акты;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вправе требовать созыва внеочередной сессии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осуществляет иные полномочия, закрепленные за ним законодательством и настоящим Уставом.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Мэр района как глава администрации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руководит деятельностью администрации района, организует и обеспечивает исполнение полномочий администрации района по решению вопросов местного значения; организует и обеспечивает исполнение отдельных государственных полномочий, переданных администрации района федеральными законами и законами области;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приобретает и осуществляет имущественные и иные права и обязанности от имени    Заларинского района, выступает в суде без доверенности от имени муниципального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3) представляет администрацию района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издает правовые акты по вопросам, отнесенным к полномочиям главы администрации района и администрации района, а также по вопросам организации деятельности администрации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4.1.) устанавливает размеры и условия оплаты труда работников муниципальных предприятий и учреждений;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утверждает положения об органах администрации района, не наделенных правами юридического лица;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6) назначает и освобождает от должности руководителей органов администрации района, определяет их полномочия;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7) ежегодно отчитывается перед районной Думой о социально-экономическом положении Заларинского района и о деятельности администрации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8) организует прием граждан;</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10) Мэр района представляет районной Думе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районной Думой.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11) решает иные вопросы в соответствии с законодательством, настоящим Уставом и решениями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Мэр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23. Вступление в должность мэра района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Мэр района вступает в должность после его избрания.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Мэру района выдается удостоверение об избрании мэром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Полномочия мэра района начинаются со дня его официального вступления в должность.</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Официальное вступление в должность мэра района производится не позднее чем через 10 дней со дня официального опубликования общих результатов муниципальных выборов.</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Вступая в должность, мэр района приносит торжественную присягу: "Вступая в должность мэра муниципального района муниципального образования "Заларинский район", торжественно клянусь соблюдать </w:t>
      </w:r>
      <w:r w:rsidRPr="00863CFE">
        <w:rPr>
          <w:rFonts w:ascii="Times New Roman" w:hAnsi="Times New Roman" w:cs="Times New Roman"/>
          <w:sz w:val="28"/>
          <w:szCs w:val="28"/>
        </w:rPr>
        <w:lastRenderedPageBreak/>
        <w:t>Конституцию Российской Федерации, Устав Иркутской области, Устав муниципального образования "Заларинский район", уважать, охранять и защищать интересы населения муниципального образования, добросовестно выполнять возложенные на меня обязанности главы муниципального образования ".</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Присяга приносится в торжественной обстановке в присутствии депутатов районной Думы, представителей общественности.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24. Гарантии деятельности мэра района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Мэру района, в соответствии с законодательством, гарантируются условия для беспрепятственного и эффективного осуществления полномочий.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Решением районной Думы, в соответствии с законодательством, для мэра района устанавливается: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денежное содержание, включая размер должностного оклада, порядок выплаты денежного содержания, размер надбавок и иных выплат к должностному окладу;</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порядок предоставления ежегодного оплачиваемого отпуска;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порядок обеспечения транспортным средством и средствами связи;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порядок обеспечения жилым помещением на период исполнения полномочий;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иные гарантии беспрепятственного осуществления полномочий мэра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законодательством.</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25. Досрочное прекращение полномочий мэра района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Полномочия мэра района прекращаются досрочно в случае: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смерти;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отставки по собственному желанию;</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отрешения от должности в соответствии с законодательством;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признания судом недееспособным или ограниченно дееспособным;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признания судом безвестно отсутствующим или объявления умершим;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6) вступления в отношении его в законную силу обвинительного приговора суда;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7) выезда за пределы Российской Федерации на постоянное место жительства;</w:t>
      </w:r>
    </w:p>
    <w:p w:rsidR="00191CA3" w:rsidRPr="00863CFE" w:rsidRDefault="00191CA3" w:rsidP="00191CA3">
      <w:pPr>
        <w:tabs>
          <w:tab w:val="left" w:pos="840"/>
        </w:tabs>
        <w:autoSpaceDE w:val="0"/>
        <w:autoSpaceDN w:val="0"/>
        <w:adjustRightInd w:val="0"/>
        <w:ind w:firstLine="540"/>
        <w:jc w:val="both"/>
        <w:rPr>
          <w:sz w:val="28"/>
          <w:szCs w:val="28"/>
        </w:rPr>
      </w:pPr>
      <w:proofErr w:type="gramStart"/>
      <w:r w:rsidRPr="00863CFE">
        <w:rPr>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863CFE">
        <w:rPr>
          <w:sz w:val="28"/>
          <w:szCs w:val="28"/>
        </w:rPr>
        <w:lastRenderedPageBreak/>
        <w:t>иностранного государства, не являющегося участником международного договора Российской</w:t>
      </w:r>
      <w:proofErr w:type="gramEnd"/>
      <w:r w:rsidRPr="00863CF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9) установленной в судебном порядке стойкой неспособности по состоянию здоровья осуществлять полномочия мэра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10) отзыва избирателями;</w:t>
      </w:r>
    </w:p>
    <w:p w:rsidR="00191CA3" w:rsidRPr="00863CFE" w:rsidRDefault="00191CA3" w:rsidP="00191CA3">
      <w:pPr>
        <w:autoSpaceDE w:val="0"/>
        <w:autoSpaceDN w:val="0"/>
        <w:adjustRightInd w:val="0"/>
        <w:jc w:val="both"/>
        <w:rPr>
          <w:sz w:val="28"/>
          <w:szCs w:val="28"/>
        </w:rPr>
      </w:pPr>
      <w:r w:rsidRPr="00863CFE">
        <w:rPr>
          <w:sz w:val="28"/>
          <w:szCs w:val="28"/>
        </w:rPr>
        <w:t xml:space="preserve">         11) преобразования муниципального образования,   а также в случае упразднения муниципального образования в соответствии с действующим законодательством;</w:t>
      </w:r>
    </w:p>
    <w:p w:rsidR="00191CA3" w:rsidRPr="00863CFE" w:rsidRDefault="00191CA3" w:rsidP="00191CA3">
      <w:pPr>
        <w:autoSpaceDE w:val="0"/>
        <w:autoSpaceDN w:val="0"/>
        <w:adjustRightInd w:val="0"/>
        <w:ind w:firstLine="600"/>
        <w:jc w:val="both"/>
        <w:rPr>
          <w:sz w:val="28"/>
          <w:szCs w:val="28"/>
        </w:rPr>
      </w:pPr>
      <w:r w:rsidRPr="00863CFE">
        <w:rPr>
          <w:sz w:val="28"/>
          <w:szCs w:val="28"/>
        </w:rPr>
        <w:t>12) удаления в отставку в соответствии со статьей 26.1 настоящего устава;</w:t>
      </w:r>
    </w:p>
    <w:p w:rsidR="00191CA3" w:rsidRPr="00863CFE" w:rsidRDefault="00191CA3" w:rsidP="00191CA3">
      <w:pPr>
        <w:autoSpaceDE w:val="0"/>
        <w:autoSpaceDN w:val="0"/>
        <w:adjustRightInd w:val="0"/>
        <w:ind w:firstLine="600"/>
        <w:jc w:val="both"/>
        <w:rPr>
          <w:sz w:val="28"/>
          <w:szCs w:val="28"/>
        </w:rPr>
      </w:pPr>
      <w:r w:rsidRPr="00863CFE">
        <w:rPr>
          <w:sz w:val="28"/>
          <w:szCs w:val="28"/>
        </w:rPr>
        <w:t xml:space="preserve">13) </w:t>
      </w:r>
      <w:proofErr w:type="gramStart"/>
      <w:r w:rsidRPr="00863CFE">
        <w:rPr>
          <w:sz w:val="28"/>
          <w:szCs w:val="28"/>
        </w:rPr>
        <w:t>Исключена</w:t>
      </w:r>
      <w:proofErr w:type="gramEnd"/>
      <w:r w:rsidRPr="00863CFE">
        <w:rPr>
          <w:sz w:val="28"/>
          <w:szCs w:val="28"/>
        </w:rPr>
        <w:t xml:space="preserve"> решением Думы МО "Заларинский район" от27.11.2014г № 46/432.</w:t>
      </w:r>
    </w:p>
    <w:p w:rsidR="00191CA3" w:rsidRPr="00863CFE" w:rsidRDefault="00191CA3" w:rsidP="00191CA3">
      <w:pPr>
        <w:autoSpaceDE w:val="0"/>
        <w:autoSpaceDN w:val="0"/>
        <w:adjustRightInd w:val="0"/>
        <w:ind w:firstLine="600"/>
        <w:jc w:val="both"/>
        <w:rPr>
          <w:sz w:val="28"/>
          <w:szCs w:val="28"/>
        </w:rPr>
      </w:pPr>
      <w:r w:rsidRPr="00863CFE">
        <w:rPr>
          <w:sz w:val="28"/>
          <w:szCs w:val="28"/>
        </w:rPr>
        <w:t>1.1. Полномочия мэра района прекращаются досрочно также в связи с утратой доверия Президента Российской Федерации в случаях:</w:t>
      </w:r>
    </w:p>
    <w:p w:rsidR="00191CA3" w:rsidRPr="00863CFE" w:rsidRDefault="00191CA3" w:rsidP="00191CA3">
      <w:pPr>
        <w:autoSpaceDE w:val="0"/>
        <w:autoSpaceDN w:val="0"/>
        <w:adjustRightInd w:val="0"/>
        <w:ind w:firstLine="600"/>
        <w:jc w:val="both"/>
        <w:rPr>
          <w:sz w:val="28"/>
          <w:szCs w:val="28"/>
        </w:rPr>
      </w:pPr>
      <w:r w:rsidRPr="00863CFE">
        <w:rPr>
          <w:sz w:val="28"/>
          <w:szCs w:val="28"/>
        </w:rPr>
        <w:t xml:space="preserve">1) несоблюдения мэром района, их супругами и несовершеннолетними </w:t>
      </w:r>
      <w:proofErr w:type="gramStart"/>
      <w:r w:rsidRPr="00863CFE">
        <w:rPr>
          <w:sz w:val="28"/>
          <w:szCs w:val="28"/>
        </w:rPr>
        <w:t>деть-ми</w:t>
      </w:r>
      <w:proofErr w:type="gramEnd"/>
      <w:r w:rsidRPr="00863CFE">
        <w:rPr>
          <w:sz w:val="28"/>
          <w:szCs w:val="28"/>
        </w:rPr>
        <w:t xml:space="preserve">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1CA3" w:rsidRPr="00863CFE" w:rsidRDefault="00191CA3" w:rsidP="00191CA3">
      <w:pPr>
        <w:autoSpaceDE w:val="0"/>
        <w:autoSpaceDN w:val="0"/>
        <w:adjustRightInd w:val="0"/>
        <w:ind w:firstLine="600"/>
        <w:jc w:val="both"/>
        <w:rPr>
          <w:ins w:id="3" w:author="Zhdanko" w:date="2010-01-16T10:29:00Z"/>
          <w:sz w:val="28"/>
          <w:szCs w:val="28"/>
        </w:rPr>
      </w:pPr>
      <w:proofErr w:type="gramStart"/>
      <w:r w:rsidRPr="00863CFE">
        <w:rPr>
          <w:sz w:val="28"/>
          <w:szCs w:val="28"/>
        </w:rPr>
        <w:t>2) установления в отношении избранных на муниципальных выборах мэра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мэра муниципального района.</w:t>
      </w:r>
      <w:proofErr w:type="gramEnd"/>
    </w:p>
    <w:p w:rsidR="00191CA3" w:rsidRPr="00863CFE" w:rsidRDefault="00191CA3" w:rsidP="00191CA3">
      <w:pPr>
        <w:autoSpaceDE w:val="0"/>
        <w:autoSpaceDN w:val="0"/>
        <w:adjustRightInd w:val="0"/>
        <w:jc w:val="both"/>
        <w:rPr>
          <w:sz w:val="28"/>
          <w:szCs w:val="28"/>
        </w:rPr>
      </w:pPr>
      <w:r w:rsidRPr="00863CFE">
        <w:rPr>
          <w:sz w:val="28"/>
          <w:szCs w:val="28"/>
        </w:rPr>
        <w:t xml:space="preserve">         2. Полномочия мэра района прекращаются с момента наступления соответствующих событий либо вступления в законную силу решений уполномоченных органов.</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3. В случае досрочного </w:t>
      </w:r>
      <w:proofErr w:type="gramStart"/>
      <w:r w:rsidRPr="00863CFE">
        <w:rPr>
          <w:rFonts w:ascii="Times New Roman" w:hAnsi="Times New Roman" w:cs="Times New Roman"/>
          <w:sz w:val="28"/>
          <w:szCs w:val="28"/>
        </w:rPr>
        <w:t>прекращения полномочий мэра района его полномочия</w:t>
      </w:r>
      <w:proofErr w:type="gramEnd"/>
      <w:r w:rsidRPr="00863CFE">
        <w:rPr>
          <w:rFonts w:ascii="Times New Roman" w:hAnsi="Times New Roman" w:cs="Times New Roman"/>
          <w:sz w:val="28"/>
          <w:szCs w:val="28"/>
        </w:rPr>
        <w:t xml:space="preserve"> временно исполняет первый заместитель главы администрации.</w:t>
      </w:r>
      <w:ins w:id="4" w:author="Zhdanko" w:date="2010-01-16T10:29:00Z">
        <w:r w:rsidRPr="00863CFE">
          <w:rPr>
            <w:rFonts w:ascii="Times New Roman" w:hAnsi="Times New Roman" w:cs="Times New Roman"/>
            <w:sz w:val="28"/>
            <w:szCs w:val="28"/>
          </w:rPr>
          <w:t xml:space="preserve"> </w:t>
        </w:r>
      </w:ins>
      <w:r w:rsidRPr="00863CFE">
        <w:rPr>
          <w:rFonts w:ascii="Times New Roman" w:hAnsi="Times New Roman" w:cs="Times New Roman"/>
          <w:sz w:val="28"/>
          <w:szCs w:val="28"/>
        </w:rPr>
        <w:t xml:space="preserve">  </w:t>
      </w:r>
    </w:p>
    <w:p w:rsidR="00191CA3" w:rsidRPr="00863CFE" w:rsidRDefault="00191CA3" w:rsidP="00191CA3">
      <w:pPr>
        <w:pStyle w:val="ConsPlusNormal"/>
        <w:ind w:firstLine="540"/>
        <w:jc w:val="both"/>
        <w:rPr>
          <w:rFonts w:ascii="Times New Roman" w:hAnsi="Times New Roman" w:cs="Times New Roman"/>
          <w:sz w:val="28"/>
          <w:szCs w:val="28"/>
        </w:rPr>
      </w:pPr>
      <w:r w:rsidRPr="00863CFE">
        <w:rPr>
          <w:rFonts w:ascii="Times New Roman" w:hAnsi="Times New Roman" w:cs="Times New Roman"/>
          <w:sz w:val="28"/>
          <w:szCs w:val="28"/>
        </w:rPr>
        <w:t>4. В случае досрочного прекращения полномочий мэра района, избранного на муниципальных выборах, досрочные выборы мэра района проводятся в сроки, установленные Федеральным законом № 67-ФЗ.</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В случае</w:t>
      </w:r>
      <w:proofErr w:type="gramStart"/>
      <w:r w:rsidRPr="00863CFE">
        <w:rPr>
          <w:rFonts w:ascii="Times New Roman" w:hAnsi="Times New Roman" w:cs="Times New Roman"/>
          <w:sz w:val="28"/>
          <w:szCs w:val="28"/>
        </w:rPr>
        <w:t>,</w:t>
      </w:r>
      <w:proofErr w:type="gramEnd"/>
      <w:r w:rsidRPr="00863CFE">
        <w:rPr>
          <w:rFonts w:ascii="Times New Roman" w:hAnsi="Times New Roman" w:cs="Times New Roman"/>
          <w:sz w:val="28"/>
          <w:szCs w:val="28"/>
        </w:rPr>
        <w:t xml:space="preserve"> если избранный на муниципальных выборах мэр района, полномочия которого прекращены досрочно на основании решения Думы муниципального образования об удалении его в отставку, обжалует в судебном порядке указанное решение, досрочные выборы мэра</w:t>
      </w:r>
      <w:r w:rsidRPr="00863CFE">
        <w:rPr>
          <w:rFonts w:ascii="Times New Roman" w:hAnsi="Times New Roman" w:cs="Times New Roman"/>
          <w:b/>
          <w:sz w:val="28"/>
          <w:szCs w:val="28"/>
        </w:rPr>
        <w:t xml:space="preserve"> </w:t>
      </w:r>
      <w:r w:rsidRPr="00863CFE">
        <w:rPr>
          <w:rFonts w:ascii="Times New Roman" w:hAnsi="Times New Roman" w:cs="Times New Roman"/>
          <w:sz w:val="28"/>
          <w:szCs w:val="28"/>
        </w:rPr>
        <w:t>района не могут быть назначены до вступления решения суда в законную силу.</w:t>
      </w:r>
    </w:p>
    <w:p w:rsidR="00191CA3" w:rsidRPr="00863CFE" w:rsidRDefault="00191CA3" w:rsidP="00191CA3">
      <w:pPr>
        <w:pStyle w:val="ConsPlusNormal"/>
        <w:widowControl/>
        <w:ind w:firstLine="540"/>
        <w:jc w:val="both"/>
        <w:rPr>
          <w:rFonts w:ascii="Times New Roman" w:hAnsi="Times New Roman" w:cs="Times New Roman"/>
          <w:b/>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26. Право мэра района на отставку</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1.     Мэр района имеет право на отставку по собственному желанию.</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Отставка мэра района осуществляется путем направления мэром района соответствующего письменного заявления в районную Думу с указанием мотивов ухода в отставку.</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Районная Дума не позднее одного месяца со дня поступления заявления принимает решение о констатации отставки мэра района.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26.1. Удаление мэра района в отставку</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autoSpaceDE w:val="0"/>
        <w:autoSpaceDN w:val="0"/>
        <w:adjustRightInd w:val="0"/>
        <w:ind w:firstLine="540"/>
        <w:jc w:val="both"/>
        <w:rPr>
          <w:sz w:val="28"/>
          <w:szCs w:val="28"/>
        </w:rPr>
      </w:pPr>
      <w:r w:rsidRPr="00863CFE">
        <w:rPr>
          <w:sz w:val="28"/>
          <w:szCs w:val="28"/>
        </w:rPr>
        <w:t>1. Районная дума вправе удалить главу муниципального образования в отставку по инициативе депутатов районной думы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91CA3" w:rsidRPr="00863CFE" w:rsidRDefault="00191CA3" w:rsidP="00191CA3">
      <w:pPr>
        <w:autoSpaceDE w:val="0"/>
        <w:autoSpaceDN w:val="0"/>
        <w:adjustRightInd w:val="0"/>
        <w:ind w:firstLine="540"/>
        <w:jc w:val="both"/>
        <w:rPr>
          <w:sz w:val="28"/>
          <w:szCs w:val="28"/>
        </w:rPr>
      </w:pPr>
      <w:r w:rsidRPr="00863CFE">
        <w:rPr>
          <w:sz w:val="28"/>
          <w:szCs w:val="28"/>
        </w:rPr>
        <w:t>2. Основаниями для удаления мэра района в отставку являются:</w:t>
      </w:r>
    </w:p>
    <w:p w:rsidR="00191CA3" w:rsidRPr="00863CFE" w:rsidRDefault="00191CA3" w:rsidP="00191CA3">
      <w:pPr>
        <w:autoSpaceDE w:val="0"/>
        <w:autoSpaceDN w:val="0"/>
        <w:adjustRightInd w:val="0"/>
        <w:ind w:firstLine="540"/>
        <w:jc w:val="both"/>
        <w:rPr>
          <w:sz w:val="28"/>
          <w:szCs w:val="28"/>
        </w:rPr>
      </w:pPr>
      <w:r w:rsidRPr="00863CFE">
        <w:rPr>
          <w:sz w:val="28"/>
          <w:szCs w:val="28"/>
        </w:rPr>
        <w:t>1) решения, действия (бездействие) мэра района, повлекшие (повлекшее) наступление последствий, предусмотренных пунктами 2 и 3 части 1 статьи 75 Федерального закона;</w:t>
      </w:r>
    </w:p>
    <w:p w:rsidR="00191CA3" w:rsidRPr="00863CFE" w:rsidRDefault="00191CA3" w:rsidP="00191CA3">
      <w:pPr>
        <w:autoSpaceDE w:val="0"/>
        <w:autoSpaceDN w:val="0"/>
        <w:adjustRightInd w:val="0"/>
        <w:ind w:firstLine="540"/>
        <w:jc w:val="both"/>
        <w:rPr>
          <w:sz w:val="28"/>
          <w:szCs w:val="28"/>
        </w:rPr>
      </w:pPr>
      <w:r w:rsidRPr="00863CFE">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91CA3" w:rsidRPr="00863CFE" w:rsidRDefault="00191CA3" w:rsidP="00191CA3">
      <w:pPr>
        <w:autoSpaceDE w:val="0"/>
        <w:autoSpaceDN w:val="0"/>
        <w:adjustRightInd w:val="0"/>
        <w:ind w:firstLine="540"/>
        <w:jc w:val="both"/>
        <w:rPr>
          <w:sz w:val="28"/>
          <w:szCs w:val="28"/>
        </w:rPr>
      </w:pPr>
      <w:r w:rsidRPr="00863CFE">
        <w:rPr>
          <w:sz w:val="28"/>
          <w:szCs w:val="28"/>
        </w:rPr>
        <w:t>3) неудовлетворительная оценка деятельности мэра района районной Думой по результатам его ежегодного отчета перед районной Думой, данная два раза подряд.</w:t>
      </w:r>
    </w:p>
    <w:p w:rsidR="00191CA3" w:rsidRPr="00863CFE" w:rsidRDefault="00191CA3" w:rsidP="00191CA3">
      <w:pPr>
        <w:autoSpaceDE w:val="0"/>
        <w:autoSpaceDN w:val="0"/>
        <w:adjustRightInd w:val="0"/>
        <w:ind w:firstLine="540"/>
        <w:jc w:val="both"/>
        <w:rPr>
          <w:sz w:val="28"/>
          <w:szCs w:val="28"/>
        </w:rPr>
      </w:pPr>
      <w:r w:rsidRPr="00863CFE">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191CA3" w:rsidRPr="00863CFE" w:rsidRDefault="00191CA3" w:rsidP="00191CA3">
      <w:pPr>
        <w:autoSpaceDE w:val="0"/>
        <w:autoSpaceDN w:val="0"/>
        <w:adjustRightInd w:val="0"/>
        <w:ind w:firstLine="540"/>
        <w:jc w:val="both"/>
        <w:rPr>
          <w:sz w:val="28"/>
          <w:szCs w:val="28"/>
        </w:rPr>
      </w:pPr>
      <w:proofErr w:type="gramStart"/>
      <w:r w:rsidRPr="00863CFE">
        <w:rPr>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63CFE">
        <w:rPr>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3. Инициатива депутатов районной Думы об удалении мэра района в отставку, выдвинутая не менее чем одной третью от установленной </w:t>
      </w:r>
      <w:r w:rsidRPr="00863CFE">
        <w:rPr>
          <w:sz w:val="28"/>
          <w:szCs w:val="28"/>
        </w:rPr>
        <w:lastRenderedPageBreak/>
        <w:t xml:space="preserve">численности депутатов районной Думы, оформляется в виде обращения, которое вносится </w:t>
      </w:r>
      <w:proofErr w:type="gramStart"/>
      <w:r w:rsidRPr="00863CFE">
        <w:rPr>
          <w:sz w:val="28"/>
          <w:szCs w:val="28"/>
        </w:rPr>
        <w:t>в</w:t>
      </w:r>
      <w:proofErr w:type="gramEnd"/>
      <w:r w:rsidRPr="00863CFE">
        <w:rPr>
          <w:sz w:val="28"/>
          <w:szCs w:val="28"/>
        </w:rPr>
        <w:t xml:space="preserve"> Районная дума. Указанное обращение вносится вместе с проектом решения районной Думы об удалении мэра района в отставку. О выдвижении данной инициативы мэр района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районную Думу.</w:t>
      </w:r>
    </w:p>
    <w:p w:rsidR="00191CA3" w:rsidRPr="00863CFE" w:rsidRDefault="00191CA3" w:rsidP="00191CA3">
      <w:pPr>
        <w:autoSpaceDE w:val="0"/>
        <w:autoSpaceDN w:val="0"/>
        <w:adjustRightInd w:val="0"/>
        <w:ind w:firstLine="540"/>
        <w:jc w:val="both"/>
        <w:rPr>
          <w:sz w:val="28"/>
          <w:szCs w:val="28"/>
        </w:rPr>
      </w:pPr>
      <w:r w:rsidRPr="00863CFE">
        <w:rPr>
          <w:sz w:val="28"/>
          <w:szCs w:val="28"/>
        </w:rPr>
        <w:t>4. Рассмотрение инициативы депутатов районной Думы об удалении мэра района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91CA3" w:rsidRPr="00863CFE" w:rsidRDefault="00191CA3" w:rsidP="00191CA3">
      <w:pPr>
        <w:autoSpaceDE w:val="0"/>
        <w:autoSpaceDN w:val="0"/>
        <w:adjustRightInd w:val="0"/>
        <w:ind w:firstLine="540"/>
        <w:jc w:val="both"/>
        <w:rPr>
          <w:sz w:val="28"/>
          <w:szCs w:val="28"/>
        </w:rPr>
      </w:pPr>
      <w:r w:rsidRPr="00863CFE">
        <w:rPr>
          <w:sz w:val="28"/>
          <w:szCs w:val="28"/>
        </w:rPr>
        <w:t>5. В случае</w:t>
      </w:r>
      <w:proofErr w:type="gramStart"/>
      <w:r w:rsidRPr="00863CFE">
        <w:rPr>
          <w:sz w:val="28"/>
          <w:szCs w:val="28"/>
        </w:rPr>
        <w:t>,</w:t>
      </w:r>
      <w:proofErr w:type="gramEnd"/>
      <w:r w:rsidRPr="00863CFE">
        <w:rPr>
          <w:sz w:val="28"/>
          <w:szCs w:val="28"/>
        </w:rPr>
        <w:t xml:space="preserve"> если при рассмотрении инициативы депутатов районной Думы об удалении мэра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мэра района, повлекших (повлекшего) наступление последствий, предусмотренных пунктами 2 и 3 части 1 статьи 75 Федерального закона, решение об удалении мэра района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91CA3" w:rsidRPr="00863CFE" w:rsidRDefault="00191CA3" w:rsidP="00191CA3">
      <w:pPr>
        <w:autoSpaceDE w:val="0"/>
        <w:autoSpaceDN w:val="0"/>
        <w:adjustRightInd w:val="0"/>
        <w:ind w:firstLine="540"/>
        <w:jc w:val="both"/>
        <w:rPr>
          <w:sz w:val="28"/>
          <w:szCs w:val="28"/>
        </w:rPr>
      </w:pPr>
      <w:r w:rsidRPr="00863CFE">
        <w:rPr>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мэра района в отставку оформляется в виде обращения, которое вносится в районную Думу вместе с проектом соответствующего решения районной Думы. О выдвижении данной инициативы мэр района уведомляется не позднее дня, следующего за днем внесения указанного обращения в районную Думу.</w:t>
      </w:r>
    </w:p>
    <w:p w:rsidR="00191CA3" w:rsidRPr="00863CFE" w:rsidRDefault="00191CA3" w:rsidP="00191CA3">
      <w:pPr>
        <w:autoSpaceDE w:val="0"/>
        <w:autoSpaceDN w:val="0"/>
        <w:adjustRightInd w:val="0"/>
        <w:ind w:firstLine="540"/>
        <w:jc w:val="both"/>
        <w:rPr>
          <w:sz w:val="28"/>
          <w:szCs w:val="28"/>
        </w:rPr>
      </w:pPr>
      <w:r w:rsidRPr="00863CFE">
        <w:rPr>
          <w:sz w:val="28"/>
          <w:szCs w:val="28"/>
        </w:rPr>
        <w:t>7. Рассмотрение инициативы депутатов районной Думы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мэра района в отставку осуществляется районной Думой в течение одного месяца со дня внесения соответствующего обращения.</w:t>
      </w:r>
    </w:p>
    <w:p w:rsidR="00191CA3" w:rsidRPr="00863CFE" w:rsidRDefault="00191CA3" w:rsidP="00191CA3">
      <w:pPr>
        <w:autoSpaceDE w:val="0"/>
        <w:autoSpaceDN w:val="0"/>
        <w:adjustRightInd w:val="0"/>
        <w:ind w:firstLine="540"/>
        <w:jc w:val="both"/>
        <w:rPr>
          <w:sz w:val="28"/>
          <w:szCs w:val="28"/>
        </w:rPr>
      </w:pPr>
      <w:r w:rsidRPr="00863CFE">
        <w:rPr>
          <w:sz w:val="28"/>
          <w:szCs w:val="28"/>
        </w:rPr>
        <w:t>8. Решение районной Думы об удалении мэра района в отставку считается принятым, если за него проголосовало не менее двух третей от установленной численности депутатов районной Думы.</w:t>
      </w:r>
    </w:p>
    <w:p w:rsidR="00191CA3" w:rsidRPr="00863CFE" w:rsidRDefault="00191CA3" w:rsidP="00191CA3">
      <w:pPr>
        <w:autoSpaceDE w:val="0"/>
        <w:autoSpaceDN w:val="0"/>
        <w:adjustRightInd w:val="0"/>
        <w:ind w:firstLine="540"/>
        <w:jc w:val="both"/>
        <w:rPr>
          <w:sz w:val="28"/>
          <w:szCs w:val="28"/>
        </w:rPr>
      </w:pPr>
      <w:r w:rsidRPr="00863CFE">
        <w:rPr>
          <w:sz w:val="28"/>
          <w:szCs w:val="28"/>
        </w:rPr>
        <w:t>9. Решение районной Думы об удалении мэра района в отставку подписывается председателем районной Думы.</w:t>
      </w:r>
    </w:p>
    <w:p w:rsidR="00191CA3" w:rsidRPr="00863CFE" w:rsidRDefault="00191CA3" w:rsidP="00191CA3">
      <w:pPr>
        <w:autoSpaceDE w:val="0"/>
        <w:autoSpaceDN w:val="0"/>
        <w:adjustRightInd w:val="0"/>
        <w:ind w:firstLine="540"/>
        <w:jc w:val="both"/>
        <w:rPr>
          <w:sz w:val="28"/>
          <w:szCs w:val="28"/>
        </w:rPr>
      </w:pPr>
      <w:r w:rsidRPr="00863CFE">
        <w:rPr>
          <w:sz w:val="28"/>
          <w:szCs w:val="28"/>
        </w:rPr>
        <w:t>13. При рассмотрении и принятии районной Думой решения об удалении мэра района в отставку должны быть обеспечены:</w:t>
      </w:r>
    </w:p>
    <w:p w:rsidR="00191CA3" w:rsidRPr="00863CFE" w:rsidRDefault="00191CA3" w:rsidP="00191CA3">
      <w:pPr>
        <w:autoSpaceDE w:val="0"/>
        <w:autoSpaceDN w:val="0"/>
        <w:adjustRightInd w:val="0"/>
        <w:ind w:firstLine="540"/>
        <w:jc w:val="both"/>
        <w:rPr>
          <w:sz w:val="28"/>
          <w:szCs w:val="28"/>
        </w:rPr>
      </w:pPr>
      <w:r w:rsidRPr="00863CFE">
        <w:rPr>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районной Думы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районной Думы об удалении его в отставку;</w:t>
      </w:r>
    </w:p>
    <w:p w:rsidR="00191CA3" w:rsidRPr="00863CFE" w:rsidRDefault="00191CA3" w:rsidP="00191CA3">
      <w:pPr>
        <w:autoSpaceDE w:val="0"/>
        <w:autoSpaceDN w:val="0"/>
        <w:adjustRightInd w:val="0"/>
        <w:ind w:firstLine="540"/>
        <w:jc w:val="both"/>
        <w:rPr>
          <w:sz w:val="28"/>
          <w:szCs w:val="28"/>
        </w:rPr>
      </w:pPr>
      <w:r w:rsidRPr="00863CFE">
        <w:rPr>
          <w:sz w:val="28"/>
          <w:szCs w:val="28"/>
        </w:rPr>
        <w:t>2) предоставление ему возможности дать депутатам районной Думы объяснения по поводу обстоятельств, выдвигаемых в качестве основания для удаления в отставку.</w:t>
      </w:r>
    </w:p>
    <w:p w:rsidR="00191CA3" w:rsidRPr="00863CFE" w:rsidRDefault="00191CA3" w:rsidP="00191CA3">
      <w:pPr>
        <w:autoSpaceDE w:val="0"/>
        <w:autoSpaceDN w:val="0"/>
        <w:adjustRightInd w:val="0"/>
        <w:ind w:firstLine="540"/>
        <w:jc w:val="both"/>
        <w:rPr>
          <w:sz w:val="28"/>
          <w:szCs w:val="28"/>
        </w:rPr>
      </w:pPr>
      <w:r w:rsidRPr="00863CFE">
        <w:rPr>
          <w:sz w:val="28"/>
          <w:szCs w:val="28"/>
        </w:rPr>
        <w:t>14. В случае</w:t>
      </w:r>
      <w:proofErr w:type="gramStart"/>
      <w:r w:rsidRPr="00863CFE">
        <w:rPr>
          <w:sz w:val="28"/>
          <w:szCs w:val="28"/>
        </w:rPr>
        <w:t>,</w:t>
      </w:r>
      <w:proofErr w:type="gramEnd"/>
      <w:r w:rsidRPr="00863CFE">
        <w:rPr>
          <w:sz w:val="28"/>
          <w:szCs w:val="28"/>
        </w:rPr>
        <w:t xml:space="preserve"> если мэр района не согласен с решением районной Думы об удалении его в отставку, он вправе в письменном виде изложить свое особое мнение.</w:t>
      </w:r>
    </w:p>
    <w:p w:rsidR="00191CA3" w:rsidRPr="00863CFE" w:rsidRDefault="00191CA3" w:rsidP="00191CA3">
      <w:pPr>
        <w:autoSpaceDE w:val="0"/>
        <w:autoSpaceDN w:val="0"/>
        <w:adjustRightInd w:val="0"/>
        <w:ind w:firstLine="540"/>
        <w:jc w:val="both"/>
        <w:rPr>
          <w:sz w:val="28"/>
          <w:szCs w:val="28"/>
        </w:rPr>
      </w:pPr>
      <w:r w:rsidRPr="00863CFE">
        <w:rPr>
          <w:sz w:val="28"/>
          <w:szCs w:val="28"/>
        </w:rPr>
        <w:t>15. Решение районной Думы об удалении мэра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863CFE">
        <w:rPr>
          <w:sz w:val="28"/>
          <w:szCs w:val="28"/>
        </w:rPr>
        <w:t>,</w:t>
      </w:r>
      <w:proofErr w:type="gramEnd"/>
      <w:r w:rsidRPr="00863CFE">
        <w:rPr>
          <w:sz w:val="28"/>
          <w:szCs w:val="28"/>
        </w:rPr>
        <w:t xml:space="preserve"> если мэр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районной Думы.</w:t>
      </w:r>
    </w:p>
    <w:p w:rsidR="00191CA3" w:rsidRPr="00863CFE" w:rsidRDefault="00191CA3" w:rsidP="00191CA3">
      <w:pPr>
        <w:autoSpaceDE w:val="0"/>
        <w:autoSpaceDN w:val="0"/>
        <w:adjustRightInd w:val="0"/>
        <w:ind w:firstLine="540"/>
        <w:jc w:val="both"/>
        <w:rPr>
          <w:sz w:val="28"/>
          <w:szCs w:val="28"/>
        </w:rPr>
      </w:pPr>
      <w:r w:rsidRPr="00863CFE">
        <w:rPr>
          <w:sz w:val="28"/>
          <w:szCs w:val="28"/>
        </w:rPr>
        <w:t>16. В случае</w:t>
      </w:r>
      <w:proofErr w:type="gramStart"/>
      <w:r w:rsidRPr="00863CFE">
        <w:rPr>
          <w:sz w:val="28"/>
          <w:szCs w:val="28"/>
        </w:rPr>
        <w:t>,</w:t>
      </w:r>
      <w:proofErr w:type="gramEnd"/>
      <w:r w:rsidRPr="00863CFE">
        <w:rPr>
          <w:sz w:val="28"/>
          <w:szCs w:val="28"/>
        </w:rPr>
        <w:t xml:space="preserve"> если инициатива депутатов районной Думы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мэра района в отставку отклонена районной Думой, вопрос об удалении мэра района в отставку может быть вынесен на повторное рассмотрение районной Думы не ранее чем через два месяца со дня проведения заседания районной Думы, на </w:t>
      </w:r>
      <w:proofErr w:type="gramStart"/>
      <w:r w:rsidRPr="00863CFE">
        <w:rPr>
          <w:sz w:val="28"/>
          <w:szCs w:val="28"/>
        </w:rPr>
        <w:t>котором</w:t>
      </w:r>
      <w:proofErr w:type="gramEnd"/>
      <w:r w:rsidRPr="00863CFE">
        <w:rPr>
          <w:sz w:val="28"/>
          <w:szCs w:val="28"/>
        </w:rPr>
        <w:t xml:space="preserve"> рассматривался указанный вопрос.</w:t>
      </w:r>
    </w:p>
    <w:p w:rsidR="00191CA3" w:rsidRPr="00863CFE" w:rsidRDefault="00191CA3" w:rsidP="00191CA3">
      <w:pPr>
        <w:autoSpaceDE w:val="0"/>
        <w:autoSpaceDN w:val="0"/>
        <w:adjustRightInd w:val="0"/>
        <w:ind w:firstLine="540"/>
        <w:jc w:val="both"/>
        <w:rPr>
          <w:sz w:val="28"/>
          <w:szCs w:val="28"/>
        </w:rPr>
      </w:pPr>
      <w:r w:rsidRPr="00863CFE">
        <w:rPr>
          <w:sz w:val="28"/>
          <w:szCs w:val="28"/>
        </w:rPr>
        <w:t>17. Мэр района, в отношении которого Думой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27. Исполнение обязанностей мэра района в случае досрочного прекращения его полномочий или при его временном отсутствии</w:t>
      </w:r>
    </w:p>
    <w:p w:rsidR="00191CA3" w:rsidRPr="00863CFE" w:rsidRDefault="00191CA3" w:rsidP="00191CA3">
      <w:pPr>
        <w:pStyle w:val="ConsNormal0"/>
        <w:ind w:right="-5" w:firstLine="540"/>
        <w:jc w:val="both"/>
        <w:rPr>
          <w:rFonts w:ascii="Times New Roman" w:hAnsi="Times New Roman" w:cs="Times New Roman"/>
          <w:sz w:val="28"/>
          <w:szCs w:val="28"/>
        </w:rPr>
      </w:pPr>
    </w:p>
    <w:p w:rsidR="00191CA3" w:rsidRPr="00863CFE" w:rsidRDefault="00191CA3" w:rsidP="00191CA3">
      <w:pPr>
        <w:pStyle w:val="ConsNormal0"/>
        <w:ind w:right="-5"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В случае досрочного прекращения полномочий  мэра района, до избрания  мэра района   или его временном отсутствии, обязанности  мэра района исполняет первый заместитель мэра района. В случае невозможности исполнения обязанности первым заместителем, эти обязанности исполняются одним из заместителей. </w:t>
      </w:r>
    </w:p>
    <w:p w:rsidR="00191CA3" w:rsidRPr="00863CFE" w:rsidRDefault="00191CA3" w:rsidP="00191CA3">
      <w:pPr>
        <w:pStyle w:val="ConsNormal0"/>
        <w:ind w:right="-5"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28. Районная Дума</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Районная Дума состоит из 20 депутатов, избираемых на муниципальных выборах сроком на 5 лет.</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Районная Дума осуществляет полномочия в коллегиальном порядке.</w:t>
      </w:r>
    </w:p>
    <w:p w:rsidR="00191CA3" w:rsidRPr="00863CFE" w:rsidRDefault="00191CA3" w:rsidP="00191CA3">
      <w:pPr>
        <w:pStyle w:val="ConsPlusNormal"/>
        <w:widowControl/>
        <w:ind w:firstLine="540"/>
        <w:jc w:val="both"/>
        <w:rPr>
          <w:rFonts w:ascii="Times New Roman" w:hAnsi="Times New Roman" w:cs="Times New Roman"/>
          <w:color w:val="FF0000"/>
          <w:sz w:val="28"/>
          <w:szCs w:val="28"/>
        </w:rPr>
      </w:pPr>
      <w:r w:rsidRPr="00863CFE">
        <w:rPr>
          <w:rFonts w:ascii="Times New Roman" w:hAnsi="Times New Roman" w:cs="Times New Roman"/>
          <w:color w:val="FF0000"/>
          <w:sz w:val="28"/>
          <w:szCs w:val="28"/>
        </w:rPr>
        <w:lastRenderedPageBreak/>
        <w:t>Понятия депутат - член районной Думы,  депутат, замещающий должность в районной Думе, - председатель районной Думы, его заместитель (заместители), председатель постоянного и временного комитета и его заместитель (заместители)  используются в значении, предусмотренном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color w:val="FF0000"/>
          <w:sz w:val="28"/>
          <w:szCs w:val="28"/>
        </w:rPr>
        <w:t>»</w:t>
      </w:r>
      <w:proofErr w:type="gramStart"/>
      <w:r>
        <w:rPr>
          <w:rFonts w:ascii="Times New Roman" w:hAnsi="Times New Roman" w:cs="Times New Roman"/>
          <w:color w:val="FF0000"/>
          <w:sz w:val="28"/>
          <w:szCs w:val="28"/>
        </w:rPr>
        <w:t xml:space="preserve"> </w:t>
      </w:r>
      <w:r w:rsidRPr="00863CFE">
        <w:rPr>
          <w:rFonts w:ascii="Times New Roman" w:hAnsi="Times New Roman" w:cs="Times New Roman"/>
          <w:color w:val="FF0000"/>
          <w:sz w:val="28"/>
          <w:szCs w:val="28"/>
        </w:rPr>
        <w:t>.</w:t>
      </w:r>
      <w:proofErr w:type="gramEnd"/>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Районная Дума правомочна, если в ее состав избрано не менее чем две трети от установленного настоящим Уставом числа депутатов.</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Если в районную Думу избрано менее двух третей от установленного настоящим Уставом числа депутатов, то заседания вновь избранной районной Думы не проводятся, а сохраняются полномочия прежнего состава районной Думы до дня формирования не менее двух третей от установленного настоящим Уставом числа депутатов районной Думы нового созыва.</w:t>
      </w:r>
    </w:p>
    <w:p w:rsidR="00191CA3" w:rsidRPr="00863CFE" w:rsidRDefault="00191CA3" w:rsidP="00191CA3">
      <w:pPr>
        <w:autoSpaceDE w:val="0"/>
        <w:autoSpaceDN w:val="0"/>
        <w:adjustRightInd w:val="0"/>
        <w:ind w:firstLine="540"/>
        <w:jc w:val="both"/>
        <w:rPr>
          <w:sz w:val="28"/>
          <w:szCs w:val="28"/>
        </w:rPr>
      </w:pPr>
      <w:r w:rsidRPr="00863CFE">
        <w:rPr>
          <w:sz w:val="28"/>
          <w:szCs w:val="28"/>
        </w:rPr>
        <w:t>Заседание районной Думы не может считаться правомочным, если на нем присутствует менее 50 процентов от числа избранных депутатов. Заседания  районной Думы проводятся не реже одного раза в три месяца.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Районная Дума обладает правами юридического лица.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Расходы на обеспечение деятельности районной Думы предусматриваются в местном бюджете отдельной строкой в соответствии с классификацией расходов бюджетов Российской Федерации.</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28.1. Фракции в районной Думе</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 xml:space="preserve">1. Депутаты районной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6" w:history="1">
        <w:r w:rsidRPr="00863CFE">
          <w:rPr>
            <w:sz w:val="28"/>
            <w:szCs w:val="28"/>
          </w:rPr>
          <w:t>частью 3</w:t>
        </w:r>
      </w:hyperlink>
      <w:r w:rsidRPr="00863CFE">
        <w:rPr>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7" w:history="1">
        <w:r w:rsidRPr="00863CFE">
          <w:rPr>
            <w:sz w:val="28"/>
            <w:szCs w:val="28"/>
          </w:rPr>
          <w:t>части 3</w:t>
        </w:r>
      </w:hyperlink>
      <w:r w:rsidRPr="00863CFE">
        <w:rPr>
          <w:sz w:val="28"/>
          <w:szCs w:val="28"/>
        </w:rPr>
        <w:t xml:space="preserve"> настоящей статьи.</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2. Порядок деятельности фракций устанавливается законом субъекта Российской Федерации и (или) регламентом либо иным актом районной Думы.</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3. В случае прекращения деятельности политической партии в связи с ее ликвидацией или реорганизацией деятельность ее фракции в районной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w:t>
      </w:r>
      <w:r w:rsidRPr="00863CFE">
        <w:rPr>
          <w:sz w:val="28"/>
          <w:szCs w:val="28"/>
        </w:rPr>
        <w:lastRenderedPageBreak/>
        <w:t xml:space="preserve">соответствии с </w:t>
      </w:r>
      <w:hyperlink r:id="rId18" w:history="1">
        <w:r w:rsidRPr="00863CFE">
          <w:rPr>
            <w:sz w:val="28"/>
            <w:szCs w:val="28"/>
          </w:rPr>
          <w:t>частью 1</w:t>
        </w:r>
      </w:hyperlink>
      <w:r w:rsidRPr="00863CFE">
        <w:rPr>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9" w:history="1">
        <w:r w:rsidRPr="00863CFE">
          <w:rPr>
            <w:sz w:val="28"/>
            <w:szCs w:val="28"/>
          </w:rPr>
          <w:t>части 3</w:t>
        </w:r>
      </w:hyperlink>
      <w:r w:rsidRPr="00863CFE">
        <w:rPr>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 xml:space="preserve">6. Депутат, избранный в составе списка кандидатов политической партии, указанной в </w:t>
      </w:r>
      <w:hyperlink r:id="rId20" w:history="1">
        <w:r w:rsidRPr="00863CFE">
          <w:rPr>
            <w:sz w:val="28"/>
            <w:szCs w:val="28"/>
          </w:rPr>
          <w:t>части 3</w:t>
        </w:r>
      </w:hyperlink>
      <w:r w:rsidRPr="00863CFE">
        <w:rPr>
          <w:sz w:val="28"/>
          <w:szCs w:val="28"/>
        </w:rPr>
        <w:t xml:space="preserve"> настоящей статьи, и вступивший в политическую партию, которая имеет свою фракцию в районной Думе, входит в данную фракцию и не вправе выйти из нее.</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 xml:space="preserve">7. Несоблюдение требований, предусмотренных </w:t>
      </w:r>
      <w:hyperlink r:id="rId21" w:history="1">
        <w:r w:rsidRPr="00863CFE">
          <w:rPr>
            <w:sz w:val="28"/>
            <w:szCs w:val="28"/>
          </w:rPr>
          <w:t>частями 4</w:t>
        </w:r>
      </w:hyperlink>
      <w:r w:rsidRPr="00863CFE">
        <w:rPr>
          <w:sz w:val="28"/>
          <w:szCs w:val="28"/>
        </w:rPr>
        <w:t xml:space="preserve"> - </w:t>
      </w:r>
      <w:hyperlink r:id="rId22" w:history="1">
        <w:r w:rsidRPr="00863CFE">
          <w:rPr>
            <w:sz w:val="28"/>
            <w:szCs w:val="28"/>
          </w:rPr>
          <w:t>6</w:t>
        </w:r>
      </w:hyperlink>
      <w:r w:rsidRPr="00863CFE">
        <w:rPr>
          <w:sz w:val="28"/>
          <w:szCs w:val="28"/>
        </w:rPr>
        <w:t xml:space="preserve"> настоящей статьи, влечет за собой прекращение депутатских полномочий.</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29. Председатель, заместитель председателя районной Думы</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Председатель, заместитель председателя районной Думы избирается тайным голосованием из числа депутатов на первом заседании районной Думы на срок полномочий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Выдвижение кандидатуры (кандидатур) председателя, заместителя председателя районной Думы производится депутатами районной Думы (в том числе путем самовыдвижения), мэром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Порядок избрания председателя, заместителя председателя районной Думы определяется Регламентом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Председатель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председательствует на заседаниях районной Думы, созывает очередные сессии районной Думы, заблаговременно доводит до сведения депутатов и мэра района время и место проведения заседаний, а также проект повестки дня;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представляет районную Думу в отношениях с иными органами местного самоуправления Заларинского района, органами государственной власти, гражданами и организациями, без доверенности действует от имени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организует работу районной Думы, ее органов;</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организует подготовку заседаний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формирует по предложениям депутатов районной Думы, мэра района, повестку дня сессии районной Думы и подписывает указанный проект;</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6) ежегодно представляет районной Думе на рассмотрение информацию о деятельности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7) в установленном законодательством порядке распоряжается денежными средствами, предусмотренными в местном бюджете на осуществление деятельности районной Думы, открывает и закрывает лицевой счет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8) организует прием районной Думой граждан, рассмотрение их обращений;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9) от имени районной Думы подписывает заявления в суды, выдает доверенности;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10) направляет принятые районной Думой нормативные правовые акты мэру района в течение трех дней со дня их принятия;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11) подписывает протоколы заседаний районной Думы и другие документы в соответствии с действующим законодательством, настоящим Уставом, решениями районной Думы, подписывает решения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12) осуществляет иные полномочия в соответствии с законодательством, настоящим Уставом и решениями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Председатель, заместитель председателя районной Думы вправе возглавлять постоянный комитет или комиссию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6. Заместитель председателя районной Думы осуществляет полномочия председателя районной Думы в случае его временного отсутствия. В случае отсутствия заместителя председателя районной Думы при временном отсутствии </w:t>
      </w:r>
      <w:proofErr w:type="gramStart"/>
      <w:r w:rsidRPr="00863CFE">
        <w:rPr>
          <w:rFonts w:ascii="Times New Roman" w:hAnsi="Times New Roman" w:cs="Times New Roman"/>
          <w:sz w:val="28"/>
          <w:szCs w:val="28"/>
        </w:rPr>
        <w:t>председателя районной Думы полномочия председателя районной Думы</w:t>
      </w:r>
      <w:proofErr w:type="gramEnd"/>
      <w:r w:rsidRPr="00863CFE">
        <w:rPr>
          <w:rFonts w:ascii="Times New Roman" w:hAnsi="Times New Roman" w:cs="Times New Roman"/>
          <w:sz w:val="28"/>
          <w:szCs w:val="28"/>
        </w:rPr>
        <w:t xml:space="preserve"> исполняет один из председателей постоянных комитетов районной Думы по поручению заместителя председателя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 Статья 29.1. Гарантии пенсионного обеспечения выборного лица местного самоуправления </w:t>
      </w: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 </w:t>
      </w:r>
    </w:p>
    <w:p w:rsidR="00191CA3" w:rsidRPr="00863CFE" w:rsidRDefault="00191CA3" w:rsidP="00191CA3">
      <w:pPr>
        <w:autoSpaceDE w:val="0"/>
        <w:autoSpaceDN w:val="0"/>
        <w:adjustRightInd w:val="0"/>
        <w:ind w:firstLine="540"/>
        <w:jc w:val="both"/>
        <w:rPr>
          <w:sz w:val="28"/>
          <w:szCs w:val="28"/>
        </w:rPr>
      </w:pPr>
      <w:r w:rsidRPr="00863CFE">
        <w:rPr>
          <w:sz w:val="28"/>
          <w:szCs w:val="28"/>
        </w:rPr>
        <w:tab/>
        <w:t>Лицу, осуществляющему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устанавливается ежемесячная доплата к трудовой пенсии в соответствии с положением, утвержденным районной Думой.</w:t>
      </w:r>
    </w:p>
    <w:p w:rsidR="00191CA3" w:rsidRPr="00863CFE" w:rsidRDefault="00191CA3" w:rsidP="00191CA3">
      <w:pPr>
        <w:autoSpaceDE w:val="0"/>
        <w:autoSpaceDN w:val="0"/>
        <w:adjustRightInd w:val="0"/>
        <w:ind w:firstLine="540"/>
        <w:jc w:val="both"/>
        <w:rPr>
          <w:sz w:val="28"/>
          <w:szCs w:val="28"/>
        </w:rPr>
      </w:pPr>
    </w:p>
    <w:p w:rsidR="00191CA3" w:rsidRPr="00863CFE" w:rsidRDefault="00191CA3" w:rsidP="00191CA3">
      <w:pPr>
        <w:autoSpaceDE w:val="0"/>
        <w:autoSpaceDN w:val="0"/>
        <w:adjustRightInd w:val="0"/>
        <w:ind w:firstLine="540"/>
        <w:jc w:val="both"/>
        <w:rPr>
          <w:sz w:val="28"/>
          <w:szCs w:val="28"/>
        </w:rPr>
      </w:pPr>
      <w:r w:rsidRPr="00863CFE">
        <w:rPr>
          <w:sz w:val="28"/>
          <w:szCs w:val="28"/>
        </w:rPr>
        <w:t>Статья 29.2. Гарантии по возмещению расходов выборному лицу местного самоуправления, осуществляющему свои полномочия на непостоянной основе.</w:t>
      </w:r>
    </w:p>
    <w:p w:rsidR="00191CA3" w:rsidRPr="00863CFE" w:rsidRDefault="00191CA3" w:rsidP="00191CA3">
      <w:pPr>
        <w:autoSpaceDE w:val="0"/>
        <w:autoSpaceDN w:val="0"/>
        <w:adjustRightInd w:val="0"/>
        <w:ind w:firstLine="540"/>
        <w:jc w:val="both"/>
        <w:rPr>
          <w:sz w:val="28"/>
          <w:szCs w:val="28"/>
        </w:rPr>
      </w:pPr>
    </w:p>
    <w:p w:rsidR="00191CA3" w:rsidRPr="00863CFE" w:rsidRDefault="00191CA3" w:rsidP="00191CA3">
      <w:pPr>
        <w:autoSpaceDE w:val="0"/>
        <w:autoSpaceDN w:val="0"/>
        <w:adjustRightInd w:val="0"/>
        <w:ind w:firstLine="540"/>
        <w:jc w:val="both"/>
        <w:rPr>
          <w:sz w:val="28"/>
          <w:szCs w:val="28"/>
        </w:rPr>
      </w:pPr>
      <w:r w:rsidRPr="00863CFE">
        <w:rPr>
          <w:sz w:val="28"/>
          <w:szCs w:val="28"/>
        </w:rPr>
        <w:t>Выборному лицу местного самоуправления, осуществляющему полномочия на непостоянной основе, возмещаются расходы, связанные с осуществлением его полномочий, за счет средств местного бюджета, в порядке и размере, установленных решением районной Думы.</w:t>
      </w:r>
    </w:p>
    <w:p w:rsidR="00191CA3" w:rsidRPr="00863CFE" w:rsidRDefault="00191CA3" w:rsidP="00191CA3">
      <w:pPr>
        <w:autoSpaceDE w:val="0"/>
        <w:autoSpaceDN w:val="0"/>
        <w:adjustRightInd w:val="0"/>
        <w:ind w:firstLine="540"/>
        <w:jc w:val="both"/>
        <w:rPr>
          <w:sz w:val="28"/>
          <w:szCs w:val="28"/>
        </w:rPr>
      </w:pP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Статья 29.3. Гарантии, предоставляемые выборному лицу местного самоуправления, осуществлявшему полномочия на постоянной основе, при прекращении полномочий </w:t>
      </w:r>
    </w:p>
    <w:p w:rsidR="00191CA3" w:rsidRPr="00863CFE" w:rsidRDefault="00191CA3" w:rsidP="00191CA3">
      <w:pPr>
        <w:autoSpaceDE w:val="0"/>
        <w:autoSpaceDN w:val="0"/>
        <w:adjustRightInd w:val="0"/>
        <w:ind w:firstLine="540"/>
        <w:jc w:val="both"/>
        <w:rPr>
          <w:sz w:val="28"/>
          <w:szCs w:val="28"/>
        </w:rPr>
      </w:pP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1. Выборному лицу местного самоуправления, осуществляющему полномочия на постоянной основе, при прекращении полномочий </w:t>
      </w:r>
      <w:r w:rsidRPr="00863CFE">
        <w:rPr>
          <w:sz w:val="28"/>
          <w:szCs w:val="28"/>
        </w:rPr>
        <w:lastRenderedPageBreak/>
        <w:t>выплачивается единовременная выплата в размере месячного денежного содержания в следующих случаях:</w:t>
      </w:r>
    </w:p>
    <w:p w:rsidR="00191CA3" w:rsidRPr="00863CFE" w:rsidRDefault="00191CA3" w:rsidP="00191CA3">
      <w:pPr>
        <w:numPr>
          <w:ilvl w:val="0"/>
          <w:numId w:val="21"/>
        </w:numPr>
        <w:tabs>
          <w:tab w:val="clear" w:pos="900"/>
          <w:tab w:val="num" w:pos="0"/>
          <w:tab w:val="left" w:pos="426"/>
        </w:tabs>
        <w:autoSpaceDE w:val="0"/>
        <w:autoSpaceDN w:val="0"/>
        <w:adjustRightInd w:val="0"/>
        <w:ind w:left="0" w:firstLine="0"/>
        <w:jc w:val="both"/>
        <w:rPr>
          <w:sz w:val="28"/>
          <w:szCs w:val="28"/>
        </w:rPr>
      </w:pPr>
      <w:r w:rsidRPr="00863CFE">
        <w:rPr>
          <w:sz w:val="28"/>
          <w:szCs w:val="28"/>
        </w:rPr>
        <w:t xml:space="preserve">окончания срока полномочий и </w:t>
      </w:r>
      <w:proofErr w:type="spellStart"/>
      <w:r w:rsidRPr="00863CFE">
        <w:rPr>
          <w:sz w:val="28"/>
          <w:szCs w:val="28"/>
        </w:rPr>
        <w:t>неизбрания</w:t>
      </w:r>
      <w:proofErr w:type="spellEnd"/>
      <w:r w:rsidRPr="00863CFE">
        <w:rPr>
          <w:sz w:val="28"/>
          <w:szCs w:val="28"/>
        </w:rPr>
        <w:t xml:space="preserve"> на новый срок полномочий;</w:t>
      </w:r>
    </w:p>
    <w:p w:rsidR="00191CA3" w:rsidRPr="00863CFE" w:rsidRDefault="00191CA3" w:rsidP="00191CA3">
      <w:pPr>
        <w:numPr>
          <w:ilvl w:val="0"/>
          <w:numId w:val="21"/>
        </w:numPr>
        <w:tabs>
          <w:tab w:val="clear" w:pos="900"/>
          <w:tab w:val="num" w:pos="0"/>
          <w:tab w:val="left" w:pos="426"/>
          <w:tab w:val="num" w:pos="600"/>
          <w:tab w:val="left" w:pos="840"/>
        </w:tabs>
        <w:autoSpaceDE w:val="0"/>
        <w:autoSpaceDN w:val="0"/>
        <w:adjustRightInd w:val="0"/>
        <w:ind w:left="0" w:firstLine="0"/>
        <w:jc w:val="both"/>
        <w:rPr>
          <w:sz w:val="28"/>
          <w:szCs w:val="28"/>
        </w:rPr>
      </w:pPr>
      <w:r w:rsidRPr="00863CFE">
        <w:rPr>
          <w:sz w:val="28"/>
          <w:szCs w:val="28"/>
        </w:rPr>
        <w:t>отставки по собственному желанию, в том числе по состоянию здоровья, при осуществлении лицом полномочий выборного лица местного самоуправления не менее одного срока, на который оно было избрано;</w:t>
      </w:r>
    </w:p>
    <w:p w:rsidR="00191CA3" w:rsidRPr="00863CFE" w:rsidRDefault="00191CA3" w:rsidP="00191CA3">
      <w:pPr>
        <w:numPr>
          <w:ilvl w:val="0"/>
          <w:numId w:val="21"/>
        </w:numPr>
        <w:tabs>
          <w:tab w:val="clear" w:pos="900"/>
          <w:tab w:val="num" w:pos="0"/>
          <w:tab w:val="left" w:pos="426"/>
        </w:tabs>
        <w:autoSpaceDE w:val="0"/>
        <w:autoSpaceDN w:val="0"/>
        <w:adjustRightInd w:val="0"/>
        <w:ind w:left="0" w:firstLine="0"/>
        <w:jc w:val="both"/>
        <w:rPr>
          <w:sz w:val="28"/>
          <w:szCs w:val="28"/>
        </w:rPr>
      </w:pPr>
      <w:r w:rsidRPr="00863CFE">
        <w:rPr>
          <w:sz w:val="28"/>
          <w:szCs w:val="28"/>
        </w:rPr>
        <w:t>преобразования муниципального образования, а также в случае упразднения муниципального образования.</w:t>
      </w:r>
    </w:p>
    <w:p w:rsidR="00191CA3" w:rsidRPr="00863CFE" w:rsidRDefault="00191CA3" w:rsidP="00191CA3">
      <w:pPr>
        <w:autoSpaceDE w:val="0"/>
        <w:autoSpaceDN w:val="0"/>
        <w:adjustRightInd w:val="0"/>
        <w:jc w:val="center"/>
        <w:rPr>
          <w:sz w:val="28"/>
          <w:szCs w:val="28"/>
        </w:rPr>
      </w:pPr>
    </w:p>
    <w:p w:rsidR="00191CA3" w:rsidRPr="00863CFE" w:rsidRDefault="00191CA3" w:rsidP="00191CA3">
      <w:pPr>
        <w:autoSpaceDE w:val="0"/>
        <w:autoSpaceDN w:val="0"/>
        <w:adjustRightInd w:val="0"/>
        <w:jc w:val="center"/>
        <w:rPr>
          <w:sz w:val="28"/>
          <w:szCs w:val="28"/>
        </w:rPr>
      </w:pPr>
      <w:r w:rsidRPr="00863CFE">
        <w:rPr>
          <w:sz w:val="28"/>
          <w:szCs w:val="28"/>
        </w:rPr>
        <w:t xml:space="preserve">              Статья 29.4. Организационные гарантии осуществления полномочий выборного лица    местного самоуправления</w:t>
      </w:r>
    </w:p>
    <w:p w:rsidR="00191CA3" w:rsidRPr="00863CFE" w:rsidRDefault="00191CA3" w:rsidP="00191CA3">
      <w:pPr>
        <w:autoSpaceDE w:val="0"/>
        <w:autoSpaceDN w:val="0"/>
        <w:adjustRightInd w:val="0"/>
        <w:jc w:val="both"/>
        <w:rPr>
          <w:sz w:val="28"/>
          <w:szCs w:val="28"/>
        </w:rPr>
      </w:pPr>
    </w:p>
    <w:p w:rsidR="00191CA3" w:rsidRPr="00863CFE" w:rsidRDefault="00191CA3" w:rsidP="00191CA3">
      <w:pPr>
        <w:autoSpaceDE w:val="0"/>
        <w:autoSpaceDN w:val="0"/>
        <w:adjustRightInd w:val="0"/>
        <w:jc w:val="both"/>
        <w:rPr>
          <w:sz w:val="28"/>
          <w:szCs w:val="28"/>
        </w:rPr>
      </w:pPr>
      <w:r w:rsidRPr="00863CFE">
        <w:rPr>
          <w:sz w:val="28"/>
          <w:szCs w:val="28"/>
        </w:rPr>
        <w:tab/>
        <w:t>Выборное лицо местного самоуправления в целях осуществления его    полномочий дополнительно наделяется следующими правами:</w:t>
      </w:r>
    </w:p>
    <w:p w:rsidR="00191CA3" w:rsidRPr="00863CFE" w:rsidRDefault="00191CA3" w:rsidP="00191CA3">
      <w:pPr>
        <w:numPr>
          <w:ilvl w:val="0"/>
          <w:numId w:val="22"/>
        </w:numPr>
        <w:tabs>
          <w:tab w:val="clear" w:pos="720"/>
          <w:tab w:val="num" w:pos="0"/>
        </w:tabs>
        <w:autoSpaceDE w:val="0"/>
        <w:autoSpaceDN w:val="0"/>
        <w:adjustRightInd w:val="0"/>
        <w:ind w:left="360"/>
        <w:jc w:val="both"/>
        <w:rPr>
          <w:sz w:val="28"/>
          <w:szCs w:val="28"/>
        </w:rPr>
      </w:pPr>
      <w:r w:rsidRPr="00863CFE">
        <w:rPr>
          <w:sz w:val="28"/>
          <w:szCs w:val="28"/>
        </w:rPr>
        <w:t>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1CA3" w:rsidRPr="00863CFE" w:rsidRDefault="00191CA3" w:rsidP="00191CA3">
      <w:pPr>
        <w:numPr>
          <w:ilvl w:val="0"/>
          <w:numId w:val="22"/>
        </w:numPr>
        <w:tabs>
          <w:tab w:val="clear" w:pos="720"/>
          <w:tab w:val="num" w:pos="0"/>
        </w:tabs>
        <w:autoSpaceDE w:val="0"/>
        <w:autoSpaceDN w:val="0"/>
        <w:adjustRightInd w:val="0"/>
        <w:ind w:left="360"/>
        <w:jc w:val="both"/>
        <w:rPr>
          <w:sz w:val="28"/>
          <w:szCs w:val="28"/>
        </w:rPr>
      </w:pPr>
      <w:r w:rsidRPr="00863CFE">
        <w:rPr>
          <w:sz w:val="28"/>
          <w:szCs w:val="28"/>
        </w:rPr>
        <w:t xml:space="preserve"> инициировать проведение депутатских проверок (расследований), депутатских слушаний и принимать в них участие;</w:t>
      </w:r>
    </w:p>
    <w:p w:rsidR="00191CA3" w:rsidRPr="00863CFE" w:rsidRDefault="00191CA3" w:rsidP="00191CA3">
      <w:pPr>
        <w:numPr>
          <w:ilvl w:val="0"/>
          <w:numId w:val="22"/>
        </w:numPr>
        <w:tabs>
          <w:tab w:val="clear" w:pos="720"/>
          <w:tab w:val="num" w:pos="0"/>
        </w:tabs>
        <w:autoSpaceDE w:val="0"/>
        <w:autoSpaceDN w:val="0"/>
        <w:adjustRightInd w:val="0"/>
        <w:ind w:left="360"/>
        <w:jc w:val="both"/>
        <w:rPr>
          <w:sz w:val="28"/>
          <w:szCs w:val="28"/>
        </w:rPr>
      </w:pPr>
      <w:r w:rsidRPr="00863CFE">
        <w:rPr>
          <w:sz w:val="28"/>
          <w:szCs w:val="28"/>
        </w:rPr>
        <w:t>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1CA3" w:rsidRPr="00863CFE" w:rsidRDefault="00191CA3" w:rsidP="00191CA3">
      <w:pPr>
        <w:tabs>
          <w:tab w:val="num" w:pos="0"/>
        </w:tabs>
        <w:autoSpaceDE w:val="0"/>
        <w:autoSpaceDN w:val="0"/>
        <w:adjustRightInd w:val="0"/>
        <w:ind w:hanging="360"/>
        <w:jc w:val="both"/>
        <w:rPr>
          <w:sz w:val="28"/>
          <w:szCs w:val="28"/>
        </w:rPr>
      </w:pPr>
    </w:p>
    <w:p w:rsidR="00191CA3" w:rsidRPr="00863CFE" w:rsidRDefault="00191CA3" w:rsidP="00191CA3">
      <w:pPr>
        <w:autoSpaceDE w:val="0"/>
        <w:autoSpaceDN w:val="0"/>
        <w:adjustRightInd w:val="0"/>
        <w:ind w:left="360" w:firstLine="66"/>
        <w:rPr>
          <w:sz w:val="28"/>
          <w:szCs w:val="28"/>
        </w:rPr>
      </w:pPr>
      <w:r w:rsidRPr="00863CFE">
        <w:rPr>
          <w:sz w:val="28"/>
          <w:szCs w:val="28"/>
        </w:rPr>
        <w:t xml:space="preserve">          Статья 29.5. Гарантии по осуществлению выборным лицом местного самоуправления приема граждан, организации работы с обращениями граждан </w:t>
      </w:r>
    </w:p>
    <w:p w:rsidR="00191CA3" w:rsidRPr="00863CFE" w:rsidRDefault="00191CA3" w:rsidP="00191CA3">
      <w:pPr>
        <w:autoSpaceDE w:val="0"/>
        <w:autoSpaceDN w:val="0"/>
        <w:adjustRightInd w:val="0"/>
        <w:jc w:val="both"/>
        <w:rPr>
          <w:sz w:val="28"/>
          <w:szCs w:val="28"/>
        </w:rPr>
      </w:pPr>
      <w:r w:rsidRPr="00863CFE">
        <w:rPr>
          <w:sz w:val="28"/>
          <w:szCs w:val="28"/>
        </w:rPr>
        <w:tab/>
      </w:r>
    </w:p>
    <w:p w:rsidR="00191CA3" w:rsidRPr="00863CFE" w:rsidRDefault="00191CA3" w:rsidP="00191CA3">
      <w:pPr>
        <w:autoSpaceDE w:val="0"/>
        <w:autoSpaceDN w:val="0"/>
        <w:adjustRightInd w:val="0"/>
        <w:ind w:firstLine="360"/>
        <w:jc w:val="both"/>
        <w:rPr>
          <w:sz w:val="28"/>
          <w:szCs w:val="28"/>
        </w:rPr>
      </w:pPr>
      <w:r w:rsidRPr="00863CFE">
        <w:rPr>
          <w:sz w:val="28"/>
          <w:szCs w:val="28"/>
        </w:rPr>
        <w:t>Выборному лицу местного самоуправления в целях организации личного приема граждан обеспечивается:</w:t>
      </w:r>
    </w:p>
    <w:p w:rsidR="00191CA3" w:rsidRPr="00863CFE" w:rsidRDefault="00191CA3" w:rsidP="00191CA3">
      <w:pPr>
        <w:numPr>
          <w:ilvl w:val="0"/>
          <w:numId w:val="23"/>
        </w:numPr>
        <w:tabs>
          <w:tab w:val="clear" w:pos="750"/>
          <w:tab w:val="left" w:pos="426"/>
        </w:tabs>
        <w:autoSpaceDE w:val="0"/>
        <w:autoSpaceDN w:val="0"/>
        <w:adjustRightInd w:val="0"/>
        <w:ind w:left="0" w:firstLine="0"/>
        <w:jc w:val="both"/>
        <w:rPr>
          <w:sz w:val="28"/>
          <w:szCs w:val="28"/>
        </w:rPr>
      </w:pPr>
      <w:r w:rsidRPr="00863CFE">
        <w:rPr>
          <w:sz w:val="28"/>
          <w:szCs w:val="28"/>
        </w:rPr>
        <w:t>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91CA3" w:rsidRPr="00863CFE" w:rsidRDefault="00191CA3" w:rsidP="00191CA3">
      <w:pPr>
        <w:numPr>
          <w:ilvl w:val="0"/>
          <w:numId w:val="23"/>
        </w:numPr>
        <w:tabs>
          <w:tab w:val="left" w:pos="426"/>
        </w:tabs>
        <w:autoSpaceDE w:val="0"/>
        <w:autoSpaceDN w:val="0"/>
        <w:adjustRightInd w:val="0"/>
        <w:ind w:left="0" w:firstLine="0"/>
        <w:jc w:val="both"/>
        <w:rPr>
          <w:sz w:val="28"/>
          <w:szCs w:val="28"/>
        </w:rPr>
      </w:pPr>
      <w:r w:rsidRPr="00863CFE">
        <w:rPr>
          <w:sz w:val="28"/>
          <w:szCs w:val="28"/>
        </w:rPr>
        <w:t>информирование о графике проведения приема граждан;</w:t>
      </w:r>
    </w:p>
    <w:p w:rsidR="00191CA3" w:rsidRPr="00863CFE" w:rsidRDefault="00191CA3" w:rsidP="00191CA3">
      <w:pPr>
        <w:numPr>
          <w:ilvl w:val="0"/>
          <w:numId w:val="23"/>
        </w:numPr>
        <w:tabs>
          <w:tab w:val="clear" w:pos="750"/>
          <w:tab w:val="left" w:pos="426"/>
        </w:tabs>
        <w:autoSpaceDE w:val="0"/>
        <w:autoSpaceDN w:val="0"/>
        <w:adjustRightInd w:val="0"/>
        <w:ind w:left="0" w:firstLine="0"/>
        <w:jc w:val="both"/>
        <w:rPr>
          <w:sz w:val="28"/>
          <w:szCs w:val="28"/>
        </w:rPr>
      </w:pPr>
      <w:r w:rsidRPr="00863CFE">
        <w:rPr>
          <w:sz w:val="28"/>
          <w:szCs w:val="28"/>
        </w:rPr>
        <w:t>привлечение помощников, а также специалистов органов местного самоуправления для получения квалифицированных консультаций по обращениям;</w:t>
      </w:r>
    </w:p>
    <w:p w:rsidR="00191CA3" w:rsidRPr="00863CFE" w:rsidRDefault="00191CA3" w:rsidP="00191CA3">
      <w:pPr>
        <w:numPr>
          <w:ilvl w:val="0"/>
          <w:numId w:val="23"/>
        </w:numPr>
        <w:tabs>
          <w:tab w:val="left" w:pos="426"/>
        </w:tabs>
        <w:autoSpaceDE w:val="0"/>
        <w:autoSpaceDN w:val="0"/>
        <w:adjustRightInd w:val="0"/>
        <w:ind w:left="0" w:firstLine="0"/>
        <w:jc w:val="both"/>
        <w:rPr>
          <w:sz w:val="28"/>
          <w:szCs w:val="28"/>
        </w:rPr>
      </w:pPr>
      <w:r w:rsidRPr="00863CFE">
        <w:rPr>
          <w:sz w:val="28"/>
          <w:szCs w:val="28"/>
        </w:rPr>
        <w:t>доступ к правовой и иной информации, необходимой для рассмотрения обращений граждан.</w:t>
      </w:r>
    </w:p>
    <w:p w:rsidR="00191CA3" w:rsidRPr="00863CFE" w:rsidRDefault="00191CA3" w:rsidP="00191CA3">
      <w:pPr>
        <w:tabs>
          <w:tab w:val="left" w:pos="426"/>
        </w:tabs>
        <w:autoSpaceDE w:val="0"/>
        <w:autoSpaceDN w:val="0"/>
        <w:adjustRightInd w:val="0"/>
        <w:jc w:val="both"/>
        <w:rPr>
          <w:i/>
          <w:sz w:val="28"/>
          <w:szCs w:val="28"/>
        </w:rPr>
      </w:pPr>
      <w:r w:rsidRPr="00863CFE">
        <w:rPr>
          <w:sz w:val="28"/>
          <w:szCs w:val="28"/>
        </w:rPr>
        <w:t>Порядок организации и обеспечения условий проведения выборным лицом местного самоуправления приема граждан определяется муниципальным правовым актом</w:t>
      </w:r>
      <w:r w:rsidRPr="00863CFE">
        <w:rPr>
          <w:i/>
          <w:sz w:val="28"/>
          <w:szCs w:val="28"/>
        </w:rPr>
        <w:t>.</w:t>
      </w:r>
    </w:p>
    <w:p w:rsidR="00191CA3" w:rsidRPr="00863CFE" w:rsidRDefault="00191CA3" w:rsidP="00191CA3">
      <w:pPr>
        <w:tabs>
          <w:tab w:val="left" w:pos="426"/>
        </w:tabs>
        <w:autoSpaceDE w:val="0"/>
        <w:autoSpaceDN w:val="0"/>
        <w:adjustRightInd w:val="0"/>
        <w:jc w:val="both"/>
        <w:rPr>
          <w:sz w:val="28"/>
          <w:szCs w:val="28"/>
        </w:rPr>
      </w:pPr>
    </w:p>
    <w:p w:rsidR="00191CA3" w:rsidRPr="00863CFE" w:rsidRDefault="00191CA3" w:rsidP="00191CA3">
      <w:pPr>
        <w:autoSpaceDE w:val="0"/>
        <w:autoSpaceDN w:val="0"/>
        <w:adjustRightInd w:val="0"/>
        <w:ind w:left="360"/>
        <w:jc w:val="both"/>
        <w:rPr>
          <w:sz w:val="28"/>
          <w:szCs w:val="28"/>
        </w:rPr>
      </w:pPr>
      <w:r w:rsidRPr="00863CFE">
        <w:rPr>
          <w:sz w:val="28"/>
          <w:szCs w:val="28"/>
        </w:rPr>
        <w:lastRenderedPageBreak/>
        <w:t xml:space="preserve">    Статья 29.6. Право на депутатский запрос</w:t>
      </w:r>
    </w:p>
    <w:p w:rsidR="00191CA3" w:rsidRPr="00863CFE" w:rsidRDefault="00191CA3" w:rsidP="00191CA3">
      <w:pPr>
        <w:autoSpaceDE w:val="0"/>
        <w:autoSpaceDN w:val="0"/>
        <w:adjustRightInd w:val="0"/>
        <w:ind w:left="360"/>
        <w:jc w:val="both"/>
        <w:rPr>
          <w:sz w:val="28"/>
          <w:szCs w:val="28"/>
        </w:rPr>
      </w:pPr>
    </w:p>
    <w:p w:rsidR="00191CA3" w:rsidRPr="00863CFE" w:rsidRDefault="00191CA3" w:rsidP="00191CA3">
      <w:pPr>
        <w:autoSpaceDE w:val="0"/>
        <w:autoSpaceDN w:val="0"/>
        <w:adjustRightInd w:val="0"/>
        <w:jc w:val="both"/>
        <w:rPr>
          <w:sz w:val="28"/>
          <w:szCs w:val="28"/>
        </w:rPr>
      </w:pPr>
      <w:r w:rsidRPr="00863CFE">
        <w:rPr>
          <w:sz w:val="28"/>
          <w:szCs w:val="28"/>
        </w:rPr>
        <w:t xml:space="preserve">         Депутат  районной Думы наделяется правом на обращение, которое по решению районной Думы может быть признано депутатским запросом.</w:t>
      </w:r>
    </w:p>
    <w:p w:rsidR="00191CA3" w:rsidRPr="00863CFE" w:rsidRDefault="00191CA3" w:rsidP="00191CA3">
      <w:pPr>
        <w:autoSpaceDE w:val="0"/>
        <w:autoSpaceDN w:val="0"/>
        <w:adjustRightInd w:val="0"/>
        <w:jc w:val="both"/>
        <w:rPr>
          <w:sz w:val="28"/>
          <w:szCs w:val="28"/>
        </w:rPr>
      </w:pPr>
      <w:r w:rsidRPr="00863CFE">
        <w:rPr>
          <w:sz w:val="28"/>
          <w:szCs w:val="28"/>
        </w:rPr>
        <w:tab/>
        <w:t>В качестве депутатского запроса может быть признано обращение депутата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"Заларинский район", по вопросам, входящим в компетенцию районной Думы.</w:t>
      </w:r>
    </w:p>
    <w:p w:rsidR="00191CA3" w:rsidRPr="00863CFE" w:rsidRDefault="00191CA3" w:rsidP="00191CA3">
      <w:pPr>
        <w:autoSpaceDE w:val="0"/>
        <w:autoSpaceDN w:val="0"/>
        <w:adjustRightInd w:val="0"/>
        <w:jc w:val="both"/>
        <w:rPr>
          <w:sz w:val="28"/>
          <w:szCs w:val="28"/>
        </w:rPr>
      </w:pPr>
      <w:r w:rsidRPr="00863CFE">
        <w:rPr>
          <w:sz w:val="28"/>
          <w:szCs w:val="28"/>
        </w:rPr>
        <w:tab/>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районной Думы.</w:t>
      </w:r>
    </w:p>
    <w:p w:rsidR="00191CA3" w:rsidRPr="00863CFE" w:rsidRDefault="00191CA3" w:rsidP="00191CA3">
      <w:pPr>
        <w:autoSpaceDE w:val="0"/>
        <w:autoSpaceDN w:val="0"/>
        <w:adjustRightInd w:val="0"/>
        <w:jc w:val="both"/>
        <w:rPr>
          <w:sz w:val="28"/>
          <w:szCs w:val="28"/>
        </w:rPr>
      </w:pPr>
    </w:p>
    <w:p w:rsidR="00191CA3" w:rsidRPr="00863CFE" w:rsidRDefault="00191CA3" w:rsidP="00191CA3">
      <w:pPr>
        <w:autoSpaceDE w:val="0"/>
        <w:autoSpaceDN w:val="0"/>
        <w:adjustRightInd w:val="0"/>
        <w:ind w:left="360"/>
        <w:jc w:val="both"/>
        <w:rPr>
          <w:sz w:val="28"/>
          <w:szCs w:val="28"/>
        </w:rPr>
      </w:pPr>
      <w:r w:rsidRPr="00863CFE">
        <w:rPr>
          <w:sz w:val="28"/>
          <w:szCs w:val="28"/>
        </w:rPr>
        <w:t>Статья 29.7. Гарантии по осуществлению выборным лицом местного самоуправления права на информирование о своей деятельности</w:t>
      </w:r>
    </w:p>
    <w:p w:rsidR="00191CA3" w:rsidRPr="00863CFE" w:rsidRDefault="00191CA3" w:rsidP="00191CA3">
      <w:pPr>
        <w:autoSpaceDE w:val="0"/>
        <w:autoSpaceDN w:val="0"/>
        <w:adjustRightInd w:val="0"/>
        <w:ind w:left="360"/>
        <w:jc w:val="both"/>
        <w:rPr>
          <w:sz w:val="28"/>
          <w:szCs w:val="28"/>
        </w:rPr>
      </w:pPr>
    </w:p>
    <w:p w:rsidR="00191CA3" w:rsidRPr="00863CFE" w:rsidRDefault="00191CA3" w:rsidP="00191CA3">
      <w:pPr>
        <w:numPr>
          <w:ilvl w:val="0"/>
          <w:numId w:val="24"/>
        </w:numPr>
        <w:tabs>
          <w:tab w:val="clear" w:pos="720"/>
          <w:tab w:val="num" w:pos="0"/>
          <w:tab w:val="left" w:pos="426"/>
        </w:tabs>
        <w:autoSpaceDE w:val="0"/>
        <w:autoSpaceDN w:val="0"/>
        <w:adjustRightInd w:val="0"/>
        <w:ind w:left="0" w:firstLine="0"/>
        <w:jc w:val="both"/>
        <w:rPr>
          <w:sz w:val="28"/>
          <w:szCs w:val="28"/>
        </w:rPr>
      </w:pPr>
      <w:r w:rsidRPr="00863CFE">
        <w:rPr>
          <w:sz w:val="28"/>
          <w:szCs w:val="28"/>
        </w:rPr>
        <w:t>Выборному лицу местного самоуправления обеспечивается право на информирование о своей деятельности посредством:</w:t>
      </w:r>
    </w:p>
    <w:p w:rsidR="00191CA3" w:rsidRPr="00863CFE" w:rsidRDefault="00191CA3" w:rsidP="00191CA3">
      <w:pPr>
        <w:numPr>
          <w:ilvl w:val="0"/>
          <w:numId w:val="25"/>
        </w:numPr>
        <w:tabs>
          <w:tab w:val="num" w:pos="0"/>
          <w:tab w:val="left" w:pos="426"/>
        </w:tabs>
        <w:autoSpaceDE w:val="0"/>
        <w:autoSpaceDN w:val="0"/>
        <w:adjustRightInd w:val="0"/>
        <w:ind w:left="0" w:firstLine="0"/>
        <w:jc w:val="both"/>
        <w:rPr>
          <w:sz w:val="28"/>
          <w:szCs w:val="28"/>
        </w:rPr>
      </w:pPr>
      <w:r w:rsidRPr="00863CFE">
        <w:rPr>
          <w:sz w:val="28"/>
          <w:szCs w:val="28"/>
        </w:rPr>
        <w:t>доведения до сведения граждан информац</w:t>
      </w:r>
      <w:proofErr w:type="gramStart"/>
      <w:r w:rsidRPr="00863CFE">
        <w:rPr>
          <w:sz w:val="28"/>
          <w:szCs w:val="28"/>
        </w:rPr>
        <w:t>ии о е</w:t>
      </w:r>
      <w:proofErr w:type="gramEnd"/>
      <w:r w:rsidRPr="00863CFE">
        <w:rPr>
          <w:sz w:val="28"/>
          <w:szCs w:val="28"/>
        </w:rPr>
        <w:t>го работе;</w:t>
      </w:r>
    </w:p>
    <w:p w:rsidR="00191CA3" w:rsidRPr="00863CFE" w:rsidRDefault="00191CA3" w:rsidP="00191CA3">
      <w:pPr>
        <w:numPr>
          <w:ilvl w:val="0"/>
          <w:numId w:val="25"/>
        </w:numPr>
        <w:tabs>
          <w:tab w:val="clear" w:pos="720"/>
          <w:tab w:val="num" w:pos="0"/>
          <w:tab w:val="left" w:pos="426"/>
        </w:tabs>
        <w:autoSpaceDE w:val="0"/>
        <w:autoSpaceDN w:val="0"/>
        <w:adjustRightInd w:val="0"/>
        <w:ind w:left="0" w:firstLine="0"/>
        <w:jc w:val="both"/>
        <w:rPr>
          <w:sz w:val="28"/>
          <w:szCs w:val="28"/>
        </w:rPr>
      </w:pPr>
      <w:r w:rsidRPr="00863CFE">
        <w:rPr>
          <w:sz w:val="28"/>
          <w:szCs w:val="28"/>
        </w:rPr>
        <w:t xml:space="preserve">предоставление возможности </w:t>
      </w:r>
      <w:proofErr w:type="gramStart"/>
      <w:r w:rsidRPr="00863CFE">
        <w:rPr>
          <w:sz w:val="28"/>
          <w:szCs w:val="28"/>
        </w:rPr>
        <w:t>разместить информацию</w:t>
      </w:r>
      <w:proofErr w:type="gramEnd"/>
      <w:r w:rsidRPr="00863CFE">
        <w:rPr>
          <w:sz w:val="28"/>
          <w:szCs w:val="28"/>
        </w:rPr>
        <w:t xml:space="preserve"> о своей деятельности в информационном листке              "Мэрия";</w:t>
      </w:r>
    </w:p>
    <w:p w:rsidR="00191CA3" w:rsidRPr="00863CFE" w:rsidRDefault="00191CA3" w:rsidP="00191CA3">
      <w:pPr>
        <w:numPr>
          <w:ilvl w:val="0"/>
          <w:numId w:val="25"/>
        </w:numPr>
        <w:tabs>
          <w:tab w:val="clear" w:pos="720"/>
          <w:tab w:val="num" w:pos="0"/>
          <w:tab w:val="left" w:pos="426"/>
        </w:tabs>
        <w:autoSpaceDE w:val="0"/>
        <w:autoSpaceDN w:val="0"/>
        <w:adjustRightInd w:val="0"/>
        <w:ind w:left="0" w:firstLine="0"/>
        <w:jc w:val="both"/>
        <w:rPr>
          <w:sz w:val="28"/>
          <w:szCs w:val="28"/>
        </w:rPr>
      </w:pPr>
      <w:r w:rsidRPr="00863CFE">
        <w:rPr>
          <w:sz w:val="28"/>
          <w:szCs w:val="28"/>
        </w:rPr>
        <w:t>предоставление возможности участия в мероприятиях, проводимых органами местного самоуправления и иными муниципальными органами.</w:t>
      </w:r>
    </w:p>
    <w:p w:rsidR="00191CA3" w:rsidRPr="00863CFE" w:rsidRDefault="00191CA3" w:rsidP="00191CA3">
      <w:pPr>
        <w:numPr>
          <w:ilvl w:val="0"/>
          <w:numId w:val="24"/>
        </w:numPr>
        <w:tabs>
          <w:tab w:val="clear" w:pos="720"/>
          <w:tab w:val="num" w:pos="0"/>
          <w:tab w:val="left" w:pos="426"/>
        </w:tabs>
        <w:autoSpaceDE w:val="0"/>
        <w:autoSpaceDN w:val="0"/>
        <w:adjustRightInd w:val="0"/>
        <w:ind w:left="0" w:firstLine="0"/>
        <w:jc w:val="both"/>
        <w:rPr>
          <w:sz w:val="28"/>
          <w:szCs w:val="28"/>
        </w:rPr>
      </w:pPr>
      <w:r w:rsidRPr="00863CFE">
        <w:rPr>
          <w:sz w:val="28"/>
          <w:szCs w:val="28"/>
        </w:rPr>
        <w:t>Выборному лицу местного самоуправления обеспечиваются условия для обнародования отчета о деятельности посредством:</w:t>
      </w:r>
    </w:p>
    <w:p w:rsidR="00191CA3" w:rsidRPr="00863CFE" w:rsidRDefault="00191CA3" w:rsidP="00191CA3">
      <w:pPr>
        <w:numPr>
          <w:ilvl w:val="0"/>
          <w:numId w:val="26"/>
        </w:numPr>
        <w:tabs>
          <w:tab w:val="clear" w:pos="720"/>
          <w:tab w:val="num" w:pos="0"/>
          <w:tab w:val="left" w:pos="426"/>
        </w:tabs>
        <w:autoSpaceDE w:val="0"/>
        <w:autoSpaceDN w:val="0"/>
        <w:adjustRightInd w:val="0"/>
        <w:ind w:left="0" w:firstLine="0"/>
        <w:jc w:val="both"/>
        <w:rPr>
          <w:sz w:val="28"/>
          <w:szCs w:val="28"/>
        </w:rPr>
      </w:pPr>
      <w:r w:rsidRPr="00863CFE">
        <w:rPr>
          <w:sz w:val="28"/>
          <w:szCs w:val="28"/>
        </w:rPr>
        <w:t xml:space="preserve">выступления с отчетом в муниципальных средствах массовой информации в порядке, определенном муниципальными правовыми актами. </w:t>
      </w:r>
    </w:p>
    <w:p w:rsidR="00191CA3" w:rsidRPr="00863CFE" w:rsidRDefault="00191CA3" w:rsidP="00191CA3">
      <w:pPr>
        <w:numPr>
          <w:ilvl w:val="0"/>
          <w:numId w:val="26"/>
        </w:numPr>
        <w:tabs>
          <w:tab w:val="num" w:pos="0"/>
          <w:tab w:val="left" w:pos="426"/>
        </w:tabs>
        <w:autoSpaceDE w:val="0"/>
        <w:autoSpaceDN w:val="0"/>
        <w:adjustRightInd w:val="0"/>
        <w:ind w:left="0" w:firstLine="0"/>
        <w:jc w:val="both"/>
        <w:rPr>
          <w:i/>
          <w:sz w:val="28"/>
          <w:szCs w:val="28"/>
        </w:rPr>
      </w:pPr>
      <w:r w:rsidRPr="00863CFE">
        <w:rPr>
          <w:sz w:val="28"/>
          <w:szCs w:val="28"/>
        </w:rPr>
        <w:t>выступления выборного лица местного самоуправления с отчетом на собраниях граждан;</w:t>
      </w:r>
    </w:p>
    <w:p w:rsidR="00191CA3" w:rsidRPr="00863CFE" w:rsidRDefault="00191CA3" w:rsidP="00191CA3">
      <w:pPr>
        <w:numPr>
          <w:ilvl w:val="0"/>
          <w:numId w:val="26"/>
        </w:numPr>
        <w:tabs>
          <w:tab w:val="clear" w:pos="720"/>
          <w:tab w:val="num" w:pos="0"/>
          <w:tab w:val="left" w:pos="426"/>
        </w:tabs>
        <w:autoSpaceDE w:val="0"/>
        <w:autoSpaceDN w:val="0"/>
        <w:adjustRightInd w:val="0"/>
        <w:ind w:left="0" w:firstLine="0"/>
        <w:jc w:val="both"/>
        <w:rPr>
          <w:i/>
          <w:sz w:val="28"/>
          <w:szCs w:val="28"/>
        </w:rPr>
      </w:pPr>
      <w:r w:rsidRPr="00863CFE">
        <w:rPr>
          <w:sz w:val="28"/>
          <w:szCs w:val="28"/>
        </w:rPr>
        <w:t>отчетного выступления выборного лица местного самоуправления на заседании выборного органа местного самоуправления.</w:t>
      </w:r>
    </w:p>
    <w:p w:rsidR="00191CA3" w:rsidRPr="00863CFE" w:rsidRDefault="00191CA3" w:rsidP="00191CA3">
      <w:pPr>
        <w:pStyle w:val="ConsPlusNormal"/>
        <w:widowControl/>
        <w:tabs>
          <w:tab w:val="num" w:pos="0"/>
          <w:tab w:val="left" w:pos="426"/>
        </w:tabs>
        <w:ind w:firstLine="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30. Полномочия районной Думы</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В соответствии с Федеральным законом, в исключительной компетенции районной Думы находится: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принятие Устава муниципального образования "Заларинский район" и внесение в него изменений и дополнений;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утверждение местного бюджета   и отчета о его исполнении;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принятие планов и программ развития Заларинского района, утверждение отчетов об их исполнении;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5) определение порядка управления и распоряжения имуществом, находящимся в муниципальной собственности;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7) утверждение положения об оплате труда муниципальных служащих; </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9) определение порядка участия Заларинского района в организациях межмуниципального сотрудничества;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10) определение порядка материально-технического и организационного обеспечения деятельности органов местного самоуправления;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11) </w:t>
      </w:r>
      <w:proofErr w:type="gramStart"/>
      <w:r w:rsidRPr="00863CFE">
        <w:rPr>
          <w:rFonts w:ascii="Times New Roman" w:hAnsi="Times New Roman" w:cs="Times New Roman"/>
          <w:sz w:val="28"/>
          <w:szCs w:val="28"/>
        </w:rPr>
        <w:t>контроль за</w:t>
      </w:r>
      <w:proofErr w:type="gramEnd"/>
      <w:r w:rsidRPr="00863CFE">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12) принятие решения об удалении мэра района в отставку.</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К полномочиям районной Думы также относятся, в соответствии с законодательством и в пределах, установленных законодательством: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следующие полномочия по вопросам осуществления местного самоуправления: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а) определение, с учетом положений настоящего Устава, порядка осуществления правотворческой инициативы граждан,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б) назначение муниципальных выборов, голосования на местном референдуме, голосования по вопросам отзыва депутата районной Думы, мэра района, изменения границ муниципального района, преобразования муниципального района, если иное не установлено федеральными законами;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следующие полномочия по вопросам взаимодействия с органами местного самоуправления и органами государственной власти: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а) по представлению мэра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утверждение структуры администрации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учреждение органов администрации района, обладающих правами юридического лица;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утверждение положений об органах администрации района, обладающих правами юридического лица;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б) принятие отставки по собственному желанию мэра района, депутата районной Думы, констатация досрочного прекращения полномочий мэра района, депутата районной Думы по иным основаниям, предусмотренным Федеральным законом;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в) самороспуск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г) определение порядка деятельности и формирование Контрольно-счетной палаты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д) формирование Избирательной комиссии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е) реализация права законодательной инициативы в Законодательном собрании области;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следующие полномочия по вопросам внутренней организации своей деятельности: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а) принятие Регламента районной Думы и определение в нем порядка организации и деятельности районной Думы с учетом положений настоящего Устава;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б) избрание председателя, заместителя председателя районной Думы, председателей постоянных комитетов и комиссий районной Думы; формирование и прекращение органов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в) рассмотрение обращений депутатов и принятие по ним соответствующих решений;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следующие полномочия по вопросам бюджета: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а) осуществление </w:t>
      </w:r>
      <w:proofErr w:type="gramStart"/>
      <w:r w:rsidRPr="00863CFE">
        <w:rPr>
          <w:rFonts w:ascii="Times New Roman" w:hAnsi="Times New Roman" w:cs="Times New Roman"/>
          <w:sz w:val="28"/>
          <w:szCs w:val="28"/>
        </w:rPr>
        <w:t>контроля за</w:t>
      </w:r>
      <w:proofErr w:type="gramEnd"/>
      <w:r w:rsidRPr="00863CFE">
        <w:rPr>
          <w:rFonts w:ascii="Times New Roman" w:hAnsi="Times New Roman" w:cs="Times New Roman"/>
          <w:sz w:val="28"/>
          <w:szCs w:val="28"/>
        </w:rPr>
        <w:t xml:space="preserve"> использованием средств местного бюджета и за исполнением соответствующих решений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б) принятие нормативного правового акта о бюджетном процессе в </w:t>
      </w:r>
      <w:proofErr w:type="spellStart"/>
      <w:r w:rsidRPr="00863CFE">
        <w:rPr>
          <w:rFonts w:ascii="Times New Roman" w:hAnsi="Times New Roman" w:cs="Times New Roman"/>
          <w:sz w:val="28"/>
          <w:szCs w:val="28"/>
        </w:rPr>
        <w:t>Заларинском</w:t>
      </w:r>
      <w:proofErr w:type="spellEnd"/>
      <w:r w:rsidRPr="00863CFE">
        <w:rPr>
          <w:rFonts w:ascii="Times New Roman" w:hAnsi="Times New Roman" w:cs="Times New Roman"/>
          <w:sz w:val="28"/>
          <w:szCs w:val="28"/>
        </w:rPr>
        <w:t xml:space="preserve"> районе;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иные полномочия: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а) установление официальных символов Заларинского района и порядка их использования;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б) участие в принятии решений по вопросам административно-территориального устройства области;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в) установление порядка назначения на должность и освобождения от должности руководителей муниципальных предприятий и учреждений;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г) рассмотрение ежегодного отчета мэра района о социально-экономическом положении Заларинского района и о деятельности администрации района и опубликование его в средствах массовой информации;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д) рассмотрение ежегодной информации председателя Думы о деятельности районной Думы и опубликование ее в средствах массовой информации;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е)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Районная Дума также осуществляет иные полномочия, определенные федеральными законами, Уставом области, законами области и настоящим Уставом.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Районная Дума заслушивает ежегодные отчеты мэра района,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31. Организация деятельности районной Думы</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1.  Депутаты районной Думы осуществляют свои полномочия, как правило, не на освобожденной основе. На постоянной основе могут работать не более 10 процентов депутатов от установленной численности районной Думы. Решение о числе депутатов, работающих на постоянной основе,  принимается районной Думой. </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К организационным формам деятельности районной Думы относятся сессии районной Думы, депутатские слушания и формы реализации контрольных полномочий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Основной организационной формой деятельности районной Думы являются сессии, состоящие из одного или нескольких заседаний, проводимых по единой повестке дня. Сессии проводятся, как правило, один раз в месяц.</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Сессии районной Думы созываются председателем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В случае необходимости могут проводиться внеочередные сессии по инициативе: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мэра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не менее одной трети от установленного настоящим Уставом числа депутатов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не менее одного процента жителей Заларинского района, обладающих избирательным правом.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Инициатор проведения внеочередной сессии представляет председателю районной Думы письменное заявление с перечнем предлагаемых к рассмотрению вопросов и иных необходимых документов.</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Заседание районной Думы правомочно, если на нем присутствует большинство от установленного числа депутатов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5. Первое заседание вновь избранной районной Думы созывается председателем Избирательной комиссии района не позднее </w:t>
      </w:r>
      <w:r w:rsidRPr="00863CFE">
        <w:rPr>
          <w:rFonts w:ascii="Times New Roman" w:hAnsi="Times New Roman" w:cs="Times New Roman"/>
          <w:b/>
          <w:sz w:val="28"/>
          <w:szCs w:val="28"/>
        </w:rPr>
        <w:t xml:space="preserve">  </w:t>
      </w:r>
      <w:r w:rsidRPr="00863CFE">
        <w:rPr>
          <w:rFonts w:ascii="Times New Roman" w:hAnsi="Times New Roman" w:cs="Times New Roman"/>
          <w:sz w:val="28"/>
          <w:szCs w:val="28"/>
        </w:rPr>
        <w:t>30 дней</w:t>
      </w:r>
      <w:r w:rsidRPr="00863CFE">
        <w:rPr>
          <w:rFonts w:ascii="Times New Roman" w:hAnsi="Times New Roman" w:cs="Times New Roman"/>
          <w:b/>
          <w:sz w:val="28"/>
          <w:szCs w:val="28"/>
        </w:rPr>
        <w:t xml:space="preserve"> </w:t>
      </w:r>
      <w:r w:rsidRPr="00863CFE">
        <w:rPr>
          <w:rFonts w:ascii="Times New Roman" w:hAnsi="Times New Roman" w:cs="Times New Roman"/>
          <w:sz w:val="28"/>
          <w:szCs w:val="28"/>
        </w:rPr>
        <w:t>со дня избрания не менее двух третей от установленного числа депутатов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Первое заседание вновь избранной районной Думы открывает председатель Избирательной комиссии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До избрания из состава районной Думы председателя районной Думы, заседание ведет старейший по возрасту депутат районной Думы из числа участвующих в заседании депутатов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6. Мэр района либо иное должностное лицо администрации района по его поручению вправе участвовать в заседаниях районной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Предложения мэра района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7. Организационное, информационное, правовое обеспечение деятельности районной Думы осуществляется аппаратом районной Думы. Кадровое, материально-техническое обеспечение деятельности районной Думы, а также иные функции в соответствии с Регламентом районной Думы осуществляет администрация района на основании соглашения между администрацией и районной Думой.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8. Организация работы районной Думы определяется Регламентом районной Думы в соответствии с законодательством и настоящим Уставом.</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32. Органы районной Думы</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Для организации деятельности районной Думы, обеспечения осуществления своих представительных, контрольных и иных функций и полномочий районная Дума создает из состава депутатов органы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Органами районной Думы являются постоянные и временные комитеты и комиссии, временные рабочие группы.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Постоянные комитеты являются основными органами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Обязательным является образование постоянных комитетов, осуществляющих подготовку к рассмотрению районной Думой вопросов:</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местного бюджета;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экономики Заларинского района, районного хозяйства и муниципальной собственности;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социальной политики.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Перечень вопросов, подготовку которых осуществляют органы районной Думы, а также перечень, порядок формирования, структура и организация работы органов районной Думы определяются Регламентом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Комиссия по мандатам, регламенту и депутатской этике избирается из числа депутатов на первом заседании районной Думы и осуществляет свои полномочия в соответствии с Регламентом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6. Комиссия по мандатам, регламенту и депутатской этике осуществляет уведомительную регистрацию фракций, в которые депутаты районной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районной Думы определяется в соответствии с действующим законодательством и Регламентом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33. Реализация районной Думой контрольных функций</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1. Районная Дума осуществляет в установленном законодательством порядке </w:t>
      </w:r>
      <w:proofErr w:type="gramStart"/>
      <w:r w:rsidRPr="00863CFE">
        <w:rPr>
          <w:rFonts w:ascii="Times New Roman" w:hAnsi="Times New Roman" w:cs="Times New Roman"/>
          <w:sz w:val="28"/>
          <w:szCs w:val="28"/>
        </w:rPr>
        <w:t>контроль за</w:t>
      </w:r>
      <w:proofErr w:type="gramEnd"/>
      <w:r w:rsidRPr="00863CFE">
        <w:rPr>
          <w:rFonts w:ascii="Times New Roman" w:hAnsi="Times New Roman" w:cs="Times New Roman"/>
          <w:sz w:val="28"/>
          <w:szCs w:val="28"/>
        </w:rPr>
        <w:t xml:space="preserve"> деятельностью депутатов районной Думы, иных органов местного самоуправления и их должностных лиц.</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Контроль осуществляется районной Думой непосредственно, а также путем образования Контрольно-счетной палаты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С целью обеспечения осуществления контрольных функций районная Дума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3. Районная Дума может осуществлять </w:t>
      </w:r>
      <w:proofErr w:type="gramStart"/>
      <w:r w:rsidRPr="00863CFE">
        <w:rPr>
          <w:rFonts w:ascii="Times New Roman" w:hAnsi="Times New Roman" w:cs="Times New Roman"/>
          <w:sz w:val="28"/>
          <w:szCs w:val="28"/>
        </w:rPr>
        <w:t>контроль за</w:t>
      </w:r>
      <w:proofErr w:type="gramEnd"/>
      <w:r w:rsidRPr="00863CFE">
        <w:rPr>
          <w:rFonts w:ascii="Times New Roman" w:hAnsi="Times New Roman" w:cs="Times New Roman"/>
          <w:sz w:val="28"/>
          <w:szCs w:val="28"/>
        </w:rPr>
        <w:t xml:space="preserve"> деятельностью депутатов районной Думы, иных органов местного самоуправления, их должностных лиц в формах:</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направления депутатских запросов и обращений;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заслушивания информации, отчетов в порядке, установленном законодательством и настоящим Уставом;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в иных формах, предусмотренных законодательством.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Ежегодно не позднее чем через 3 месяца после окончания соответствующего календарного года мэр района представляет районной Думе отчет о социально-экономическом положении Заларинского района и о деятельности администрации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Руководитель финансового органа администрации района и руководитель органа администрации района по управлению муниципальным имуществом представляют районной Думе отчет о деятельности возглавляемых ими органов администрации района по поручению мэра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Порядок осуществления районной Думой контрольных функций устанавливается Регламентом районной Думы в соответствии с законодательством.</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34. Прекращение полномочий районной Думы</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Полномочия районной Думы прекращаются со дня начала работы районной Думы нового созыва.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Полномочия районной Думы могут быть прекращены досрочно:</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в случае самороспуска районной Думы в порядке и по основаниям, предусмотренным федеральными законами;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в случае принятия районной Думой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в случае вступления в силу решения суда о неправомочности данного состава депутатов районной Думы, в том числе в связи со сложением депутатами своих полномочий;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в случае преобразования муниципального района, а также в случае упразднения муниципального образования;</w:t>
      </w:r>
    </w:p>
    <w:p w:rsidR="00191CA3" w:rsidRPr="00863CFE" w:rsidRDefault="00191CA3" w:rsidP="00191CA3">
      <w:pPr>
        <w:autoSpaceDE w:val="0"/>
        <w:autoSpaceDN w:val="0"/>
        <w:adjustRightInd w:val="0"/>
        <w:ind w:firstLine="540"/>
        <w:jc w:val="both"/>
        <w:rPr>
          <w:sz w:val="28"/>
          <w:szCs w:val="28"/>
        </w:rPr>
      </w:pPr>
      <w:r w:rsidRPr="00863CFE">
        <w:rPr>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3. Досрочное прекращение полномочий районной Думы влечет досрочное прекращение полномочий ее депутатов.</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В случае досрочного прекращения полномочий районной Думы или депутатов районной Думы муниципальные выборы назначаются и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35. Депутат районной Думы</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Формами депутатской деятельности являются: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участие в заседаниях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участие в работе постоянных и временных комитетов и комиссий, временных рабочих групп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подготовка и внесение проектов решений на рассмотрение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участие в выполнении поручений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Депутат районной Думы при осуществлении депутатских полномочий не связан чьим-либо мнением, руководствуется интересами населения Заларинского района,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районной Думе, если иное не установлено федеральными законами.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Депутат поддерживает связь с избирателями, информирует их о своей работе, ведет прием граждан, изучает общественное мнение.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Депутат районной Думы отчитывается перед избирателями округа о своей работе не реже одного раза в полугодие в порядке, установленном Регламентом районной Думы.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районную Думу.</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4. </w:t>
      </w:r>
      <w:proofErr w:type="gramStart"/>
      <w:r w:rsidRPr="00863CFE">
        <w:rPr>
          <w:rFonts w:ascii="Times New Roman" w:hAnsi="Times New Roman" w:cs="Times New Roman"/>
          <w:sz w:val="28"/>
          <w:szCs w:val="28"/>
        </w:rPr>
        <w:t>Органы местного самоуправления и должностные лица местного самоуправления Заларинского района,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roofErr w:type="gramEnd"/>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Указанный ответ на обращение депутата, требующее дополнительного изучения и проверки, а также сбора запрашиваемых им документов и </w:t>
      </w:r>
      <w:r w:rsidRPr="00863CFE">
        <w:rPr>
          <w:rFonts w:ascii="Times New Roman" w:hAnsi="Times New Roman" w:cs="Times New Roman"/>
          <w:sz w:val="28"/>
          <w:szCs w:val="28"/>
        </w:rPr>
        <w:lastRenderedPageBreak/>
        <w:t>сведений, дается в месячный срок со дня получения такого обращения, если иное не установлено законодательством.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Депутат районной Думы имеет право принимать непосредственное участие в заседаниях иных органов местного самоуправления Заларинского района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w:t>
      </w:r>
      <w:proofErr w:type="gramStart"/>
      <w:r w:rsidRPr="00863CFE">
        <w:rPr>
          <w:rFonts w:ascii="Times New Roman" w:hAnsi="Times New Roman" w:cs="Times New Roman"/>
          <w:sz w:val="28"/>
          <w:szCs w:val="28"/>
        </w:rPr>
        <w:t>позднее</w:t>
      </w:r>
      <w:proofErr w:type="gramEnd"/>
      <w:r w:rsidRPr="00863CFE">
        <w:rPr>
          <w:rFonts w:ascii="Times New Roman" w:hAnsi="Times New Roman" w:cs="Times New Roman"/>
          <w:sz w:val="28"/>
          <w:szCs w:val="28"/>
        </w:rPr>
        <w:t xml:space="preserve"> чем за три дня.</w:t>
      </w:r>
    </w:p>
    <w:p w:rsidR="00191CA3" w:rsidRPr="00863CFE" w:rsidRDefault="00191CA3" w:rsidP="00191CA3">
      <w:pPr>
        <w:autoSpaceDE w:val="0"/>
        <w:autoSpaceDN w:val="0"/>
        <w:adjustRightInd w:val="0"/>
        <w:ind w:firstLine="540"/>
        <w:jc w:val="both"/>
        <w:rPr>
          <w:sz w:val="28"/>
          <w:szCs w:val="28"/>
        </w:rPr>
      </w:pPr>
      <w:r w:rsidRPr="00863CFE">
        <w:rPr>
          <w:sz w:val="28"/>
          <w:szCs w:val="28"/>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91CA3" w:rsidRPr="00863CFE" w:rsidRDefault="00191CA3" w:rsidP="00191CA3">
      <w:pPr>
        <w:autoSpaceDE w:val="0"/>
        <w:autoSpaceDN w:val="0"/>
        <w:adjustRightInd w:val="0"/>
        <w:ind w:firstLine="540"/>
        <w:jc w:val="both"/>
        <w:rPr>
          <w:sz w:val="28"/>
          <w:szCs w:val="28"/>
        </w:rPr>
      </w:pPr>
      <w:r w:rsidRPr="00863CFE">
        <w:rPr>
          <w:sz w:val="28"/>
          <w:szCs w:val="28"/>
        </w:rPr>
        <w:t>1) исключен решением Думы МО "Заларинский район" от 16 июля 2015 года № 56/497;</w:t>
      </w:r>
    </w:p>
    <w:p w:rsidR="00191CA3" w:rsidRPr="00863CFE" w:rsidRDefault="00191CA3" w:rsidP="00191CA3">
      <w:pPr>
        <w:autoSpaceDE w:val="0"/>
        <w:autoSpaceDN w:val="0"/>
        <w:adjustRightInd w:val="0"/>
        <w:ind w:firstLine="540"/>
        <w:jc w:val="both"/>
        <w:rPr>
          <w:sz w:val="28"/>
          <w:szCs w:val="28"/>
        </w:rPr>
      </w:pPr>
      <w:proofErr w:type="gramStart"/>
      <w:r w:rsidRPr="00863CFE">
        <w:rPr>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863CFE">
        <w:rPr>
          <w:color w:val="FF0000"/>
          <w:sz w:val="28"/>
          <w:szCs w:val="28"/>
        </w:rPr>
        <w:t>совета муниципальных образований Иркутской области, иных объединений муниципальных образований,</w:t>
      </w:r>
      <w:r w:rsidRPr="00863CFE">
        <w:rPr>
          <w:sz w:val="28"/>
          <w:szCs w:val="28"/>
        </w:rPr>
        <w:t xml:space="preserve"> если иное не предусмотрено федеральными законами или если в порядке, установленном муниципальным правовым актом в</w:t>
      </w:r>
      <w:proofErr w:type="gramEnd"/>
      <w:r w:rsidRPr="00863CFE">
        <w:rPr>
          <w:sz w:val="28"/>
          <w:szCs w:val="28"/>
        </w:rPr>
        <w:t xml:space="preserve"> </w:t>
      </w:r>
      <w:proofErr w:type="gramStart"/>
      <w:r w:rsidRPr="00863CFE">
        <w:rPr>
          <w:sz w:val="28"/>
          <w:szCs w:val="28"/>
        </w:rPr>
        <w:t>соответствии</w:t>
      </w:r>
      <w:proofErr w:type="gramEnd"/>
      <w:r w:rsidRPr="00863CFE">
        <w:rPr>
          <w:sz w:val="28"/>
          <w:szCs w:val="28"/>
        </w:rPr>
        <w:t xml:space="preserve"> с федеральными законами и законами Иркутской области, ему не поручено участвовать в управлении этой организацией;</w:t>
      </w:r>
    </w:p>
    <w:p w:rsidR="00191CA3" w:rsidRPr="00863CFE" w:rsidRDefault="00191CA3" w:rsidP="00191CA3">
      <w:pPr>
        <w:autoSpaceDE w:val="0"/>
        <w:autoSpaceDN w:val="0"/>
        <w:adjustRightInd w:val="0"/>
        <w:ind w:firstLine="540"/>
        <w:jc w:val="both"/>
        <w:rPr>
          <w:sz w:val="28"/>
          <w:szCs w:val="28"/>
        </w:rPr>
      </w:pPr>
      <w:r w:rsidRPr="00863CFE">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CA3" w:rsidRPr="00863CFE" w:rsidRDefault="00191CA3" w:rsidP="00191CA3">
      <w:pPr>
        <w:autoSpaceDE w:val="0"/>
        <w:autoSpaceDN w:val="0"/>
        <w:adjustRightInd w:val="0"/>
        <w:ind w:firstLine="540"/>
        <w:jc w:val="both"/>
        <w:rPr>
          <w:sz w:val="28"/>
          <w:szCs w:val="28"/>
        </w:rPr>
      </w:pPr>
      <w:r w:rsidRPr="00863CF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1CA3" w:rsidRPr="00863CFE" w:rsidRDefault="00191CA3" w:rsidP="00191CA3">
      <w:pPr>
        <w:autoSpaceDE w:val="0"/>
        <w:autoSpaceDN w:val="0"/>
        <w:adjustRightInd w:val="0"/>
        <w:ind w:firstLine="540"/>
        <w:jc w:val="both"/>
        <w:rPr>
          <w:color w:val="FF0000"/>
          <w:sz w:val="28"/>
          <w:szCs w:val="28"/>
        </w:rPr>
      </w:pPr>
      <w:r w:rsidRPr="00863CFE">
        <w:rPr>
          <w:sz w:val="28"/>
          <w:szCs w:val="28"/>
        </w:rPr>
        <w:t xml:space="preserve">5.1. </w:t>
      </w:r>
      <w:r w:rsidRPr="00863CFE">
        <w:rPr>
          <w:color w:val="FF0000"/>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863CFE">
        <w:rPr>
          <w:color w:val="FF0000"/>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w:t>
      </w:r>
      <w:r w:rsidRPr="00863CFE">
        <w:rPr>
          <w:color w:val="FF0000"/>
          <w:sz w:val="28"/>
          <w:szCs w:val="28"/>
        </w:rPr>
        <w:lastRenderedPageBreak/>
        <w:t>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863CFE">
        <w:rPr>
          <w:color w:val="FF0000"/>
          <w:sz w:val="28"/>
          <w:szCs w:val="28"/>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6. Иные положения о статусе депутата районной Думы определяются федеральными законами, настоящим Уставом и нормативными правовыми актами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7. Правила депутатской этики определяются Регламентом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8. Депутату, осуществляющему полномочия не на постоянной основе, гарантируется  возмещение расходов, связанных с осуществлением депутатской деятельности, в том числе командировочные расходы.</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36. Срок полномочий депутата районной Думы и основания прекращения депутатской деятельности</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Полномочия депутата начинаются со дня его избрания и прекращаются со дня начала работы районной Думы нового созыва.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Полномочия депутата прекращаются досрочно в случаях:</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смерти;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отставки по собственному желанию;</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признания судом недееспособным или ограниченно дееспособным;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признания судом безвестно отсутствующим или объявления умершим;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вступления в отношении его в законную силу обвинительного приговора суда;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6) выезда за пределы Российской Федерации на постоянное место жительства;</w:t>
      </w:r>
    </w:p>
    <w:p w:rsidR="00191CA3" w:rsidRPr="00863CFE" w:rsidRDefault="00191CA3" w:rsidP="00191CA3">
      <w:pPr>
        <w:pStyle w:val="ConsPlusNormal"/>
        <w:widowControl/>
        <w:ind w:firstLine="540"/>
        <w:jc w:val="both"/>
        <w:rPr>
          <w:rFonts w:ascii="Times New Roman" w:hAnsi="Times New Roman" w:cs="Times New Roman"/>
          <w:sz w:val="28"/>
          <w:szCs w:val="28"/>
        </w:rPr>
      </w:pPr>
      <w:proofErr w:type="gramStart"/>
      <w:r w:rsidRPr="00863CFE">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63CFE">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8) отзыва избирателями;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9) досрочного прекращения полномочий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11) в иных случаях, установленных Федеральным законом и иными федеральными законами.</w:t>
      </w:r>
    </w:p>
    <w:p w:rsidR="00191CA3" w:rsidRPr="00863CFE" w:rsidRDefault="00191CA3" w:rsidP="00191CA3">
      <w:pPr>
        <w:autoSpaceDE w:val="0"/>
        <w:autoSpaceDN w:val="0"/>
        <w:adjustRightInd w:val="0"/>
        <w:ind w:firstLine="540"/>
        <w:jc w:val="both"/>
        <w:rPr>
          <w:sz w:val="28"/>
          <w:szCs w:val="28"/>
        </w:rPr>
      </w:pPr>
      <w:r w:rsidRPr="00863CFE">
        <w:rPr>
          <w:sz w:val="28"/>
          <w:szCs w:val="28"/>
        </w:rPr>
        <w:t>3.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37. Администрация района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Руководство администрацией района осуществляет мэр района на принципах единоначалия.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Администрация района подконтрольна в своей деятельности районной Думе в пределах полномочий последней.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Администрация района обладает правами юридического лица.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2.1. Основаниями для государственной регистрации органов местной администрации в качестве юридических лиц являются решение районной Думы об учреждении соответствующего органа в форме муниципального казенного учреждения и утверждение положения о нем районной Думой по представлению главы местной администрации.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Финансирование администрации района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К полномочиям администрации района относятся реализуемые в установленном законодательством и настоящим Уставом порядке: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Заларинского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формирование, исполнение местного бюджета;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управление и распоряжение имуществом, находящимся в муниципальной собственности, в порядке, определенном районной Думой;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разработка проектов планов и программ социально-экономического развития Заларинского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районной Думы, мэра района, голосования по вопросам изменения границ муниципального района, преобразования муниципального района;</w:t>
      </w:r>
    </w:p>
    <w:p w:rsidR="00191CA3" w:rsidRPr="00863CFE" w:rsidRDefault="00191CA3" w:rsidP="00191CA3">
      <w:pPr>
        <w:pStyle w:val="ConsNormal0"/>
        <w:ind w:right="-365"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7) принятие решения о создании в установленном порядке печатного </w:t>
      </w:r>
      <w:r w:rsidRPr="00863CFE">
        <w:rPr>
          <w:rFonts w:ascii="Times New Roman" w:hAnsi="Times New Roman" w:cs="Times New Roman"/>
          <w:sz w:val="28"/>
          <w:szCs w:val="28"/>
        </w:rPr>
        <w:lastRenderedPageBreak/>
        <w:t xml:space="preserve">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Заларинского района официальной информации о социально-экономическом и культурном развитии Заларинского района, о развитии его общественной инфраструктуры и иной официальной информации; </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8) осуществление международных и внешнеэкономических связей в соответствии с законодательством;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9) принятие решений о создании, реорганизации и ликвидации муниципальных предприятий и учреждений в порядке, определенном районной Думой;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10) осуществление управления муниципальными предприятиями и учреждениями;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11) назначение и освобождение от должности руководителей муниципальных предприятий и учреждений;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12) формирование и размещение муниципального заказа;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13)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14) иные полномочия, отнесенные к ведению органов местного самоуправления района, за исключением отнесенных к компетенции районной Думы, Контрольно-счетной палаты района, Избирательной комиссии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38. Первый заместитель главы администрации района. Заместители главы администрации района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Первый заместитель главы администрации района, заместители главы администрации района являются должностными лицами администрации района, назначаемыми и освобождаемыми от должности мэром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Первый заместитель главы администрации района, заместители главы администрации района в своей деятельности подотчетны и подконтрольны мэру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Первый заместитель главы администрации района, заместители главы администрации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координируют деятельность отраслевых (функциональных) или территориальных органов администрации района по отдельным направлениям деятельности и (или) выполняют иные функции в соответствии с обязанностями, возложенными на них мэром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могут одновременно являться руководителями отраслевых (функциональных) или территориальных органов администрации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В случае досрочного прекращения полномочий мэра района временно исполняет  полномочия мэра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Статья 39. Формы и порядок осуществления контроля мэром района, первым заместителем, заместителями главы администрации района и иными должностными лицами администрации района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1. Мэр района, первый заместитель, заместители главы администрации района осуществляют </w:t>
      </w:r>
      <w:proofErr w:type="gramStart"/>
      <w:r w:rsidRPr="00863CFE">
        <w:rPr>
          <w:rFonts w:ascii="Times New Roman" w:hAnsi="Times New Roman" w:cs="Times New Roman"/>
          <w:sz w:val="28"/>
          <w:szCs w:val="28"/>
        </w:rPr>
        <w:t>контроль за</w:t>
      </w:r>
      <w:proofErr w:type="gramEnd"/>
      <w:r w:rsidRPr="00863CFE">
        <w:rPr>
          <w:rFonts w:ascii="Times New Roman" w:hAnsi="Times New Roman" w:cs="Times New Roman"/>
          <w:sz w:val="28"/>
          <w:szCs w:val="28"/>
        </w:rPr>
        <w:t xml:space="preserve"> деятельностью администрации района, органов администрации района, должностных лиц администрации района и органов администрации района в формах:</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проведения совещаний, приемов, назначения служебных проверок, расследований;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осмотра объектов, находящихся в муниципальной собственности;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в иных формах, установленных муниципальными правовыми актами.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2. Должностные лица администрации района осуществляют </w:t>
      </w:r>
      <w:proofErr w:type="gramStart"/>
      <w:r w:rsidRPr="00863CFE">
        <w:rPr>
          <w:rFonts w:ascii="Times New Roman" w:hAnsi="Times New Roman" w:cs="Times New Roman"/>
          <w:sz w:val="28"/>
          <w:szCs w:val="28"/>
        </w:rPr>
        <w:t>контроль за</w:t>
      </w:r>
      <w:proofErr w:type="gramEnd"/>
      <w:r w:rsidRPr="00863CFE">
        <w:rPr>
          <w:rFonts w:ascii="Times New Roman" w:hAnsi="Times New Roman" w:cs="Times New Roman"/>
          <w:sz w:val="28"/>
          <w:szCs w:val="28"/>
        </w:rPr>
        <w:t xml:space="preserve"> деятельностью должностных лиц курируемых и (или) подчиненных органов администрации района в соответствии с полномочиями, определенными положениями о соответствующих органах администрации района и должностными инструкциями.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Порядок осуществления мэром района и должностными лицами администрации района контрольных функций определяется нормативными правовыми актами мэра района в соответствии с настоящим Уставом.</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40. Структура администрации района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Структура администрации района утверждается районной Думой по представлению мэра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В структуру администрации района могут входить отраслевые (функциональные) и территориальные органы администрации района - комитеты, управления, департаменты, службы и иные органы. В составе комитетов, управлений, департаментов, служб и иных органов администрации района могут создаваться отделы и секторы.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В соответствии с федеральными законами, основанием для государственной регистрации органов администрации района, обладающих правами юридического лица, является решение районной Думы об учреждении соответствующего органа и об утверждении положения о соответствующем органе.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Положения об органах администрации района, не обладающих правами юридического лица, утверждаются мэром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3. Органы администрации района самостоятельно решают вопросы управления, отнесенные к их ведению, взаимодействуют с подведомственными муниципальными предприятиями и учреждениями, а </w:t>
      </w:r>
      <w:r w:rsidRPr="00863CFE">
        <w:rPr>
          <w:rFonts w:ascii="Times New Roman" w:hAnsi="Times New Roman" w:cs="Times New Roman"/>
          <w:sz w:val="28"/>
          <w:szCs w:val="28"/>
        </w:rPr>
        <w:lastRenderedPageBreak/>
        <w:t>также с иными организациями по профилю своей деятельности в установленном порядке.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Функции и полномочия органов администрации района, а также организация и порядок их деятельности определяются положениями о них, утверждаемыми мэром района либо районной Думой в соответствии с частью 2 настоящей статьи.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района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Указанные органы действуют на основании положений, утверждаемых мэром района, и формируются мэром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41. Контрольно-счетная палата района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1. </w:t>
      </w:r>
      <w:proofErr w:type="gramStart"/>
      <w:r w:rsidRPr="00863CFE">
        <w:rPr>
          <w:rFonts w:ascii="Times New Roman" w:hAnsi="Times New Roman" w:cs="Times New Roman"/>
          <w:sz w:val="28"/>
          <w:szCs w:val="28"/>
        </w:rPr>
        <w:t>Контрольно-счетная палата  района  является органом местного самоуправления, постоянно действующим органом внешнего муниципального финансового контроля, формируемым районной Думой в целях осуществления контроля за исполнением бюджета района, соблюдением установленного порядка подготовки и рассмотрения проекта бюджета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roofErr w:type="gramEnd"/>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Контрольно-счетная палата Заларинского района обладает правами юридического лица и осуществляет свою деятельность в соответствии с Положением, утверждаемым районной Думой.</w:t>
      </w:r>
    </w:p>
    <w:p w:rsidR="00191CA3" w:rsidRPr="00863CFE" w:rsidRDefault="00191CA3" w:rsidP="00191CA3">
      <w:pPr>
        <w:pStyle w:val="1d"/>
        <w:ind w:left="540" w:firstLine="0"/>
        <w:jc w:val="both"/>
        <w:rPr>
          <w:szCs w:val="28"/>
        </w:rPr>
      </w:pPr>
      <w:r w:rsidRPr="00863CFE">
        <w:rPr>
          <w:szCs w:val="28"/>
        </w:rPr>
        <w:t xml:space="preserve">3. Контрольно-счетная палата  образуется в составе председателя и аудиторов. </w:t>
      </w:r>
    </w:p>
    <w:p w:rsidR="00191CA3" w:rsidRPr="00863CFE" w:rsidRDefault="00191CA3" w:rsidP="00191CA3">
      <w:pPr>
        <w:pStyle w:val="1d"/>
        <w:ind w:left="0" w:firstLine="540"/>
        <w:jc w:val="both"/>
        <w:rPr>
          <w:szCs w:val="28"/>
        </w:rPr>
      </w:pPr>
      <w:r w:rsidRPr="00863CFE">
        <w:rPr>
          <w:szCs w:val="28"/>
        </w:rPr>
        <w:t>В составе Контрольно-счетной палаты может быть предусмотрен аппарат Контрольно-счетной палаты. Структура и численность Контрольно-счетной палаты устанавливается решением районной Думы.</w:t>
      </w:r>
    </w:p>
    <w:p w:rsidR="00191CA3" w:rsidRPr="00863CFE" w:rsidRDefault="00191CA3" w:rsidP="00191CA3">
      <w:pPr>
        <w:pStyle w:val="1d"/>
        <w:ind w:left="0" w:firstLine="540"/>
        <w:jc w:val="both"/>
        <w:rPr>
          <w:szCs w:val="28"/>
        </w:rPr>
      </w:pPr>
      <w:r w:rsidRPr="00863CFE">
        <w:rPr>
          <w:szCs w:val="28"/>
        </w:rPr>
        <w:t>Порядок назначения на должности председателя Контрольно-счетной палаты и аудиторов, требования к кандидатурам определяются в соответствии с действующим законодательством и предусматриваются Положением о Контрольно-счетной палате.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Председатель и аудиторы Контрольно-счетной палаты являются муниципальными служащими. Представителем нанимателя для председателя Контрольно-счетной палаты является председатель районной Думы, для аудиторов – председатель Контрольно-счетной палаты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Численность аудиторов Контрольно-счетной палаты устанавливается районной Думой.  </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Аудиторы Контрольно-счетной палаты назначаются из числа высококвалифицированных специалистов в области финансов, экономики и права.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Каждый аудитор Контрольно-счетной палаты (включая Председателя Контрольно-счетной палаты и заместителя Председателя Контрольно-счетной палаты) назначается на должность в индивидуальном порядке тайным голосованием. Назначенным на должность аудитора Контрольно-счетной палаты считается лицо, получившее при голосовании более половины голосов от установленного числа депутатов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Статус аудиторов Контрольно-счетной палаты, включая права, обязанности и порядок прекращения полномочий, определяется Положением о Контрольно-счетной палате.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Штатное расписание Контрольно-счетной палаты утверждается председателем Контрольно-счетной палаты  исходя из возложенных на Контрольно-счетную палату полномочий.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6. Результаты проверок, осуществляемых Контрольно-счетной палатой, подлежат опубликованию (обнародованию).</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7. Информационное, материально-техническое, кадровое и финансовое обеспечение деятельности Контрольно-счетной палаты осуществляет администрация Заларинского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8. Контрольно-счетная палата ежегодно представляет районной Думе отчет о своей деятельности.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9.  Финансовое обеспечение деятельности Контрольно-счетной палаты  осуществляется за счет средств  местного бюджета в объеме, позволяющем обеспечить возможность осуществления возложенных на нее полномочий.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10.  Деятельность Контрольно-счетной палаты не может быть приостановлена, в том числе, в связи с досрочным прекращением полномочий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11. Порядок организации и деятельности Контрольно-счетной палаты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субъекта Российской Федерации.</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42. Избирательная комиссия муниципального образования "Заларинский район"</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1. Избирательная комиссия муниципального образования "Заларинский район", именуемая в настоящем Уставе как Избирательная комиссия района, формируется в случаях, установленных законом, и организует подготовку и </w:t>
      </w:r>
      <w:r w:rsidRPr="00863CFE">
        <w:rPr>
          <w:rFonts w:ascii="Times New Roman" w:hAnsi="Times New Roman" w:cs="Times New Roman"/>
          <w:sz w:val="28"/>
          <w:szCs w:val="28"/>
        </w:rPr>
        <w:lastRenderedPageBreak/>
        <w:t>проведение муниципальных выборов, местного референдума, голосования по отзыву депутата районной Думы, мэра района, голосования по вопросам изменения границ муниципального района, его преобразования.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Избирательная комиссия района является муниципальным органом, который не входит в структуру органов местного самоуправления Заларинского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Количество членов Избирательной комиссии района с правом решающего голоса составляет 9 человек.</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Порядок формирования и деятельности Избирательной комиссии района, компетенция и срок полномочий, статус членов комиссии устанавливаются федеральными законами и законами области.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Информационное, материально-техническое и финансовое обеспечение деятельности Избирательной комиссии района осуществляет администрация района.</w:t>
      </w:r>
    </w:p>
    <w:p w:rsidR="00191CA3" w:rsidRPr="00863CFE" w:rsidRDefault="00191CA3" w:rsidP="00191CA3">
      <w:pPr>
        <w:pStyle w:val="ConsPlusNonformat"/>
        <w:widowControl/>
        <w:jc w:val="both"/>
        <w:rPr>
          <w:rFonts w:ascii="Times New Roman" w:hAnsi="Times New Roman" w:cs="Times New Roman"/>
          <w:sz w:val="28"/>
          <w:szCs w:val="28"/>
        </w:rPr>
      </w:pPr>
      <w:r w:rsidRPr="00863CFE">
        <w:rPr>
          <w:rFonts w:ascii="Times New Roman" w:hAnsi="Times New Roman" w:cs="Times New Roman"/>
          <w:sz w:val="28"/>
          <w:szCs w:val="28"/>
        </w:rPr>
        <w:t xml:space="preserve">         5.  Полномочия избирательной комиссия муниципального образования "Заларинский район" могут быть возложены на </w:t>
      </w:r>
      <w:proofErr w:type="spellStart"/>
      <w:r w:rsidRPr="00863CFE">
        <w:rPr>
          <w:rFonts w:ascii="Times New Roman" w:hAnsi="Times New Roman" w:cs="Times New Roman"/>
          <w:sz w:val="28"/>
          <w:szCs w:val="28"/>
        </w:rPr>
        <w:t>Заларинскую</w:t>
      </w:r>
      <w:proofErr w:type="spellEnd"/>
      <w:r w:rsidRPr="00863CFE">
        <w:rPr>
          <w:rFonts w:ascii="Times New Roman" w:hAnsi="Times New Roman" w:cs="Times New Roman"/>
          <w:sz w:val="28"/>
          <w:szCs w:val="28"/>
        </w:rPr>
        <w:t xml:space="preserve"> территориальную избирательную комиссию.</w:t>
      </w:r>
    </w:p>
    <w:p w:rsidR="00191CA3" w:rsidRPr="00863CFE" w:rsidRDefault="00191CA3" w:rsidP="00191CA3">
      <w:pPr>
        <w:pStyle w:val="ConsPlusNormal"/>
        <w:widowControl/>
        <w:ind w:firstLine="0"/>
        <w:jc w:val="center"/>
        <w:rPr>
          <w:rFonts w:ascii="Times New Roman" w:hAnsi="Times New Roman" w:cs="Times New Roman"/>
          <w:sz w:val="28"/>
          <w:szCs w:val="28"/>
        </w:rPr>
      </w:pPr>
      <w:r w:rsidRPr="00863CFE">
        <w:rPr>
          <w:rFonts w:ascii="Times New Roman" w:hAnsi="Times New Roman" w:cs="Times New Roman"/>
          <w:sz w:val="28"/>
          <w:szCs w:val="28"/>
        </w:rPr>
        <w:t>Глава 5</w:t>
      </w:r>
    </w:p>
    <w:p w:rsidR="00191CA3" w:rsidRPr="00863CFE" w:rsidRDefault="00191CA3" w:rsidP="00191CA3">
      <w:pPr>
        <w:pStyle w:val="ConsPlusNormal"/>
        <w:widowControl/>
        <w:ind w:firstLine="0"/>
        <w:jc w:val="center"/>
        <w:rPr>
          <w:rFonts w:ascii="Times New Roman" w:hAnsi="Times New Roman" w:cs="Times New Roman"/>
          <w:sz w:val="28"/>
          <w:szCs w:val="28"/>
        </w:rPr>
      </w:pPr>
      <w:r w:rsidRPr="00863CFE">
        <w:rPr>
          <w:rFonts w:ascii="Times New Roman" w:hAnsi="Times New Roman" w:cs="Times New Roman"/>
          <w:sz w:val="28"/>
          <w:szCs w:val="28"/>
        </w:rPr>
        <w:t>МУНИЦИПАЛЬНЫЕ ПРАВОВЫЕ АКТЫ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43. Система муниципальных правовых актов Заларинского района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color w:val="FF0000"/>
          <w:sz w:val="28"/>
          <w:szCs w:val="28"/>
        </w:rPr>
      </w:pPr>
      <w:r w:rsidRPr="00863CFE">
        <w:rPr>
          <w:rFonts w:ascii="Times New Roman" w:hAnsi="Times New Roman" w:cs="Times New Roman"/>
          <w:color w:val="FF0000"/>
          <w:sz w:val="28"/>
          <w:szCs w:val="28"/>
        </w:rPr>
        <w:t>В систему муниципальных правовых актов Заларинского района входят настоящий Устав, правовые акты, принятые на местном референдуме, правовые акты мэра района, правовые акты   администрации района, нормативные и иные правовые акты районной Думы, распоряжения и приказы руководителей органов администрации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Проекты муниципальных правовых актов могут вноситься депутатами районной Думы, мэром муниципального образования, иными выборными органами местного самоуправления, главой местной администрации, прокурором района, органами территориального общественного самоуправления, инициативными группами граждан, общественными объединениями.</w:t>
      </w:r>
    </w:p>
    <w:p w:rsidR="00191CA3" w:rsidRPr="00863CFE" w:rsidRDefault="00191CA3" w:rsidP="00191CA3">
      <w:pPr>
        <w:pStyle w:val="ConsPlusNormal"/>
        <w:ind w:firstLine="540"/>
        <w:jc w:val="both"/>
        <w:rPr>
          <w:rFonts w:ascii="Times New Roman" w:hAnsi="Times New Roman" w:cs="Times New Roman"/>
          <w:sz w:val="28"/>
          <w:szCs w:val="28"/>
        </w:rPr>
      </w:pPr>
      <w:r w:rsidRPr="00863CFE">
        <w:rPr>
          <w:rFonts w:ascii="Times New Roman" w:hAnsi="Times New Roman" w:cs="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191CA3" w:rsidRPr="00863CFE" w:rsidRDefault="00191CA3" w:rsidP="00191CA3">
      <w:pPr>
        <w:pStyle w:val="ConsPlusNormal"/>
        <w:ind w:firstLine="540"/>
        <w:jc w:val="both"/>
        <w:rPr>
          <w:rFonts w:ascii="Times New Roman" w:hAnsi="Times New Roman" w:cs="Times New Roman"/>
          <w:color w:val="FF0000"/>
          <w:sz w:val="28"/>
          <w:szCs w:val="28"/>
        </w:rPr>
      </w:pPr>
      <w:r w:rsidRPr="00863CFE">
        <w:rPr>
          <w:rFonts w:ascii="Times New Roman" w:hAnsi="Times New Roman" w:cs="Times New Roman"/>
          <w:color w:val="FF0000"/>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w:t>
      </w:r>
      <w:r w:rsidRPr="00863CFE">
        <w:rPr>
          <w:rFonts w:ascii="Times New Roman" w:hAnsi="Times New Roman" w:cs="Times New Roman"/>
          <w:color w:val="FF0000"/>
          <w:sz w:val="28"/>
          <w:szCs w:val="28"/>
        </w:rPr>
        <w:lastRenderedPageBreak/>
        <w:t>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
    <w:p w:rsidR="00191CA3" w:rsidRPr="00863CFE" w:rsidRDefault="00191CA3" w:rsidP="00191CA3">
      <w:pPr>
        <w:pStyle w:val="ConsPlusNormal"/>
        <w:ind w:firstLine="540"/>
        <w:jc w:val="both"/>
        <w:rPr>
          <w:rFonts w:ascii="Times New Roman" w:hAnsi="Times New Roman" w:cs="Times New Roman"/>
          <w:color w:val="FF0000"/>
          <w:sz w:val="28"/>
          <w:szCs w:val="28"/>
        </w:rPr>
      </w:pPr>
      <w:r w:rsidRPr="00863CFE">
        <w:rPr>
          <w:rFonts w:ascii="Times New Roman" w:hAnsi="Times New Roman" w:cs="Times New Roman"/>
          <w:color w:val="FF0000"/>
          <w:sz w:val="28"/>
          <w:szCs w:val="28"/>
        </w:rPr>
        <w:t>1) проектов нормативных правовых актов районной Думы, устанавливающих, изменяющих, приостанавливающих, отменяющих местные налоги и сборы;</w:t>
      </w:r>
    </w:p>
    <w:p w:rsidR="00191CA3" w:rsidRPr="00863CFE" w:rsidRDefault="00191CA3" w:rsidP="00191CA3">
      <w:pPr>
        <w:pStyle w:val="ConsPlusNormal"/>
        <w:ind w:firstLine="540"/>
        <w:jc w:val="both"/>
        <w:rPr>
          <w:rFonts w:ascii="Times New Roman" w:hAnsi="Times New Roman" w:cs="Times New Roman"/>
          <w:color w:val="FF0000"/>
          <w:sz w:val="28"/>
          <w:szCs w:val="28"/>
        </w:rPr>
      </w:pPr>
      <w:r w:rsidRPr="00863CFE">
        <w:rPr>
          <w:rFonts w:ascii="Times New Roman" w:hAnsi="Times New Roman" w:cs="Times New Roman"/>
          <w:color w:val="FF0000"/>
          <w:sz w:val="28"/>
          <w:szCs w:val="28"/>
        </w:rPr>
        <w:t xml:space="preserve">2) проектов нормативных правовых актов районной Думы, регулирующих бюджетные правоотношения. </w:t>
      </w:r>
    </w:p>
    <w:p w:rsidR="00191CA3" w:rsidRPr="00863CFE" w:rsidRDefault="00191CA3" w:rsidP="00191CA3">
      <w:pPr>
        <w:pStyle w:val="ConsPlusNormal"/>
        <w:ind w:firstLine="540"/>
        <w:jc w:val="both"/>
        <w:rPr>
          <w:rFonts w:ascii="Times New Roman" w:hAnsi="Times New Roman" w:cs="Times New Roman"/>
          <w:sz w:val="28"/>
          <w:szCs w:val="28"/>
        </w:rPr>
      </w:pPr>
      <w:r w:rsidRPr="00863CFE">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91CA3" w:rsidRPr="00863CFE" w:rsidRDefault="00191CA3" w:rsidP="00191CA3">
      <w:pPr>
        <w:pStyle w:val="ConsPlusNormal"/>
        <w:widowControl/>
        <w:ind w:firstLine="540"/>
        <w:jc w:val="both"/>
        <w:rPr>
          <w:rFonts w:ascii="Times New Roman" w:hAnsi="Times New Roman" w:cs="Times New Roman"/>
          <w:sz w:val="28"/>
          <w:szCs w:val="28"/>
        </w:rPr>
      </w:pPr>
      <w:proofErr w:type="gramStart"/>
      <w:r w:rsidRPr="00863CFE">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63CFE">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ими решения.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bCs/>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44. Внесение изменений и дополнений в настоящий Устав</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1. Проект решения районной Думы о внесении изменений и дополнений в настоящий Устав не </w:t>
      </w:r>
      <w:proofErr w:type="gramStart"/>
      <w:r w:rsidRPr="00863CFE">
        <w:rPr>
          <w:rFonts w:ascii="Times New Roman" w:hAnsi="Times New Roman" w:cs="Times New Roman"/>
          <w:sz w:val="28"/>
          <w:szCs w:val="28"/>
        </w:rPr>
        <w:t>позднее</w:t>
      </w:r>
      <w:proofErr w:type="gramEnd"/>
      <w:r w:rsidRPr="00863CFE">
        <w:rPr>
          <w:rFonts w:ascii="Times New Roman" w:hAnsi="Times New Roman" w:cs="Times New Roman"/>
          <w:sz w:val="28"/>
          <w:szCs w:val="28"/>
        </w:rPr>
        <w:t xml:space="preserve">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районной Думой порядка учета предложений по проекту указанного решения районной Думы, а также порядка участия граждан в его обсуждении.</w:t>
      </w:r>
    </w:p>
    <w:p w:rsidR="00191CA3" w:rsidRPr="00863CFE" w:rsidRDefault="00191CA3" w:rsidP="00191CA3">
      <w:pPr>
        <w:pStyle w:val="ConsPlusNormal"/>
        <w:widowControl/>
        <w:ind w:firstLine="540"/>
        <w:jc w:val="both"/>
        <w:rPr>
          <w:rFonts w:ascii="Times New Roman" w:hAnsi="Times New Roman" w:cs="Times New Roman"/>
          <w:sz w:val="28"/>
          <w:szCs w:val="28"/>
        </w:rPr>
      </w:pPr>
      <w:proofErr w:type="gramStart"/>
      <w:r w:rsidRPr="00863CFE">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w:t>
      </w:r>
      <w:r w:rsidRPr="00863CFE">
        <w:rPr>
          <w:rFonts w:ascii="Times New Roman" w:hAnsi="Times New Roman" w:cs="Times New Roman"/>
          <w:sz w:val="28"/>
          <w:szCs w:val="28"/>
        </w:rPr>
        <w:lastRenderedPageBreak/>
        <w:t>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Для дачи заключения мэру района указанные проекты решений, внесенные в районную Думу иными субъектами права правотворческой инициативы, направляются в течение трех рабочих дней со дня их поступления в районную Думу. Заключение мэра района представляется в районную Думу в течение тридцати рабочих дней со дня получения мэром района соответствующего проекта решения.</w:t>
      </w:r>
    </w:p>
    <w:p w:rsidR="00191CA3" w:rsidRPr="00863CFE" w:rsidRDefault="00191CA3" w:rsidP="00191CA3">
      <w:pPr>
        <w:autoSpaceDE w:val="0"/>
        <w:autoSpaceDN w:val="0"/>
        <w:adjustRightInd w:val="0"/>
        <w:ind w:firstLine="540"/>
        <w:jc w:val="both"/>
        <w:rPr>
          <w:sz w:val="28"/>
          <w:szCs w:val="28"/>
        </w:rPr>
      </w:pPr>
      <w:r w:rsidRPr="00863CFE">
        <w:rPr>
          <w:sz w:val="28"/>
          <w:szCs w:val="28"/>
        </w:rPr>
        <w:t>2.  Решение районной Думы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районной Думы, подписывается мэром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Решение районной Думы о внесении изменений и дополнений в настоящий Устав подлежит государственной регистрации в порядке, установленном федеральным законом.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4. Решение районной Думы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3" w:history="1">
        <w:r w:rsidRPr="00863CFE">
          <w:rPr>
            <w:rFonts w:ascii="Times New Roman" w:hAnsi="Times New Roman" w:cs="Times New Roman"/>
            <w:sz w:val="28"/>
            <w:szCs w:val="28"/>
          </w:rPr>
          <w:t>порядке</w:t>
        </w:r>
      </w:hyperlink>
      <w:r w:rsidRPr="00863CFE">
        <w:rPr>
          <w:rFonts w:ascii="Times New Roman" w:hAnsi="Times New Roman" w:cs="Times New Roman"/>
          <w:sz w:val="28"/>
          <w:szCs w:val="28"/>
        </w:rPr>
        <w:t>, установленном федеральным законом, и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районной Думы, принявшей решение о внесении в настоящий Устав указанных изменений и дополнений.</w:t>
      </w:r>
    </w:p>
    <w:p w:rsidR="00191CA3" w:rsidRPr="00863CFE" w:rsidRDefault="00191CA3" w:rsidP="00191CA3">
      <w:pPr>
        <w:autoSpaceDE w:val="0"/>
        <w:autoSpaceDN w:val="0"/>
        <w:adjustRightInd w:val="0"/>
        <w:ind w:firstLine="540"/>
        <w:jc w:val="both"/>
        <w:rPr>
          <w:sz w:val="28"/>
          <w:szCs w:val="28"/>
        </w:rPr>
      </w:pPr>
      <w:r w:rsidRPr="00863CFE">
        <w:rPr>
          <w:sz w:val="28"/>
          <w:szCs w:val="28"/>
        </w:rPr>
        <w:t>Изменения и дополнения, внесенные в устав муниципального образования и предусматривающие создание контрольно - счетного органа муниципального образования, вступают в силу в порядке, предусмотренном абзацем первым настоящей части.</w:t>
      </w: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5. </w:t>
      </w:r>
      <w:proofErr w:type="gramStart"/>
      <w:r w:rsidRPr="00863CFE">
        <w:rPr>
          <w:sz w:val="28"/>
          <w:szCs w:val="28"/>
        </w:rPr>
        <w:t>Мэр района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Статья 45. Решения, принятые путем прямого волеизъявления граждан</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1. Решение вопросов местного значения непосредственно гражданами Заларинского района осуществляется путем прямого волеизъявления населения Заларинского района, выраженного на местном референдуме.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районной Думы, отзыва мэра района.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Статья 46. Правовые акты мэра района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Мэр района в пределах своих полномочий, установленных федеральными законами, законами области, настоящим Уставом и решениями районной Думы, издает постановления и распоряжения по вопросам местного значения. Мэр района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Постановления и распоряжения мэра района вступают в силу со дня их подписания мэром района, если действующим законодательством, настоящим Уставом или в самом постановлении или распоряжении не предусмотрен иной срок.</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Постановления мэра района, затрагивающие права, свободы и обязанности человека и гражданина, вступают в силу после их официального опубликования (обнародования).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Постановления и распоряжения мэра района могут быть отменены или их действие может быть приостановлено мэром района,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Постановления и распоряжения мэра района утрачивают силу в случае истечения срока их действия либо в случаях их исполнения или отмены в порядке, установленном частью 4 настоящей статьи.</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Статья 47. Правовые акты районной Думы</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Районная Дума: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Заларинского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Указанное решение считается принятым, если за него проголосовало более половины от установленного настоящим Уставом числа депутатов </w:t>
      </w:r>
      <w:r w:rsidRPr="00863CFE">
        <w:rPr>
          <w:rFonts w:ascii="Times New Roman" w:hAnsi="Times New Roman" w:cs="Times New Roman"/>
          <w:sz w:val="28"/>
          <w:szCs w:val="28"/>
        </w:rPr>
        <w:lastRenderedPageBreak/>
        <w:t>районной Думы, за исключением случаев, предусмотренных настоящим Уставом в соответствии с федеральным законом;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по вопросам организации деятельности районной Думы принимает решения в форме Постановлений.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Указанное решение считается принятым, если за него проголосовало более половины от числа присутствующих на заседании районной Думы депутатов, за исключением случаев, установленных Регламентом Думы муниципального образования "Заларинский район".</w:t>
      </w:r>
    </w:p>
    <w:p w:rsidR="00191CA3" w:rsidRPr="00863CFE" w:rsidRDefault="00191CA3" w:rsidP="00191CA3">
      <w:pPr>
        <w:autoSpaceDE w:val="0"/>
        <w:autoSpaceDN w:val="0"/>
        <w:adjustRightInd w:val="0"/>
        <w:ind w:firstLine="540"/>
        <w:jc w:val="both"/>
        <w:rPr>
          <w:sz w:val="28"/>
          <w:szCs w:val="28"/>
        </w:rPr>
      </w:pPr>
      <w:r w:rsidRPr="00863CFE">
        <w:rPr>
          <w:sz w:val="28"/>
          <w:szCs w:val="28"/>
        </w:rPr>
        <w:t>2. Решения районной Думы по вопросам  досрочного прекращения полномочий районной Думы в случае самороспуска, о принятии Устава муниципального образования "Заларинский район" и внесении в него изменений и дополнений принимаются      двумя третями от установленного числа депутатов районной Думы.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3. Правом внесения проектов нормативных решений районной Думы на рассмотрение районной Думы (правом правотворческой инициативы) обладают мэр района, депутаты районной Думы, инициативные группы граждан.</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Проекты решений, внесенные мэром района, по его предложению рассматриваются районной Думой в первоочередном порядке.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Порядок внесения проектов нормативных решений районной Думы на рассмотрение районной Думы, перечень и форма прилагаемых к ним документов устанавливаются Регламентом Думы муниципального образования "Заларинский район".</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Решения районной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районной Думы по инициативе мэра района или при наличии заключения мэра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Решения, принятые районной Думой, подписываются и обнародуются мэром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6. Мэр района имеет право отклонить нормативный правовой акт, принятый районной Думой. В этом случае указанный нормативный правовой акт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 Отклоненный мэром района нормативный правовой акт вновь рассматривается районной Думой.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районной Думы, он подлежит подписанию мэром района в течение 7 дней и обнародованию.</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7. Решения районной Думы вступают в силу со дня их подписания мэром района, если действующим законодательством, настоящим Уставом или в самом решении не предусмотрен иной срок.</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8. Нормативные решения районной Думы, затрагивающие права, свободы и обязанности человека и гражданина, вступают в силу после их официального опубликования (обнародования).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Решения районной Думы, принятые по результатам проверок Контрольно-счетной палаты района, подлежат опубликованию в средствах массовой информации в установленном порядке.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9. Решения районной Думы могут быть отменены или их действие может быть приостановлено районной Думой,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10. Решение районной Думы утрачивает силу в случае истечения срока его действия либо в случаях его исполнения или отмены в порядке, установленном частью 9 настоящей статьи.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48. Правовые акты руководителей органов администрации района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Руководители органов администрации района издают по вопросам, отнесенным к их полномочиям, распоряжения и приказы.</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В случае противоречия действующему законодательству, настоящему Уставу, правовым актам районной Думы, мэра района распоряжений и приказов руководителей органов администрации района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мэром района, а в случаях, предусмотренных законодательством, - органами государственной власти.</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49. Опубликование (обнародование) муниципальных правовых актов</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Заларинского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В случае</w:t>
      </w:r>
      <w:proofErr w:type="gramStart"/>
      <w:r w:rsidRPr="00863CFE">
        <w:rPr>
          <w:rFonts w:ascii="Times New Roman" w:hAnsi="Times New Roman" w:cs="Times New Roman"/>
          <w:sz w:val="28"/>
          <w:szCs w:val="28"/>
        </w:rPr>
        <w:t>,</w:t>
      </w:r>
      <w:proofErr w:type="gramEnd"/>
      <w:r w:rsidRPr="00863CFE">
        <w:rPr>
          <w:rFonts w:ascii="Times New Roman" w:hAnsi="Times New Roman" w:cs="Times New Roman"/>
          <w:sz w:val="28"/>
          <w:szCs w:val="28"/>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w:t>
      </w:r>
      <w:r w:rsidRPr="00863CFE">
        <w:rPr>
          <w:rFonts w:ascii="Times New Roman" w:hAnsi="Times New Roman" w:cs="Times New Roman"/>
          <w:sz w:val="28"/>
          <w:szCs w:val="28"/>
        </w:rPr>
        <w:lastRenderedPageBreak/>
        <w:t>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191CA3" w:rsidRPr="00863CFE" w:rsidRDefault="00191CA3" w:rsidP="00191CA3">
      <w:pPr>
        <w:pStyle w:val="ConsPlusNormal"/>
        <w:widowControl/>
        <w:ind w:firstLine="540"/>
        <w:jc w:val="center"/>
        <w:rPr>
          <w:rFonts w:ascii="Times New Roman" w:hAnsi="Times New Roman" w:cs="Times New Roman"/>
          <w:sz w:val="28"/>
          <w:szCs w:val="28"/>
        </w:rPr>
      </w:pPr>
      <w:r w:rsidRPr="00863CFE">
        <w:rPr>
          <w:rFonts w:ascii="Times New Roman" w:hAnsi="Times New Roman" w:cs="Times New Roman"/>
          <w:sz w:val="28"/>
          <w:szCs w:val="28"/>
        </w:rPr>
        <w:t xml:space="preserve"> </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50. Муниципальная служба</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w:t>
      </w:r>
      <w:proofErr w:type="gramStart"/>
      <w:r w:rsidRPr="00863CFE">
        <w:rPr>
          <w:rFonts w:ascii="Times New Roman" w:hAnsi="Times New Roman" w:cs="Times New Roman"/>
          <w:sz w:val="28"/>
          <w:szCs w:val="28"/>
        </w:rPr>
        <w:t>Муниципальная служба представляет собой профессиональную, на постоянной оплачиваемой основе деятельность на муниципальных должностях муниципальной службы по обеспечению реализации полномочий мэра Заларинского района, органов местного самоуправления, аппарата избирательной комиссии, осуществляемую в интересах населения Заларинского района в соответствии с Конституцией Российской Федерации, федеральными и областными законами, настоящим Уставом и нормативными правовыми актами органов местного самоуправления Заларинского района.</w:t>
      </w:r>
      <w:proofErr w:type="gramEnd"/>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управления муниципальной службой, определяется Положением о муниципальной службе в  муниципальном образовании "Заларинский район", утвержденным районной Думой.</w:t>
      </w: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  </w:t>
      </w:r>
    </w:p>
    <w:p w:rsidR="00191CA3" w:rsidRPr="00863CFE" w:rsidRDefault="00191CA3" w:rsidP="00191CA3">
      <w:pPr>
        <w:pStyle w:val="ConsPlusNormal"/>
        <w:widowControl/>
        <w:ind w:firstLine="0"/>
        <w:jc w:val="center"/>
        <w:rPr>
          <w:rFonts w:ascii="Times New Roman" w:hAnsi="Times New Roman" w:cs="Times New Roman"/>
          <w:sz w:val="28"/>
          <w:szCs w:val="28"/>
        </w:rPr>
      </w:pPr>
      <w:r w:rsidRPr="00863CFE">
        <w:rPr>
          <w:rFonts w:ascii="Times New Roman" w:hAnsi="Times New Roman" w:cs="Times New Roman"/>
          <w:sz w:val="28"/>
          <w:szCs w:val="28"/>
        </w:rPr>
        <w:t>Глава 6</w:t>
      </w:r>
    </w:p>
    <w:p w:rsidR="00191CA3" w:rsidRPr="00863CFE" w:rsidRDefault="00191CA3" w:rsidP="00191CA3">
      <w:pPr>
        <w:pStyle w:val="ConsPlusNormal"/>
        <w:widowControl/>
        <w:ind w:firstLine="0"/>
        <w:jc w:val="center"/>
        <w:rPr>
          <w:rFonts w:ascii="Times New Roman" w:hAnsi="Times New Roman" w:cs="Times New Roman"/>
          <w:sz w:val="28"/>
          <w:szCs w:val="28"/>
        </w:rPr>
      </w:pPr>
      <w:r w:rsidRPr="00863CFE">
        <w:rPr>
          <w:rFonts w:ascii="Times New Roman" w:hAnsi="Times New Roman" w:cs="Times New Roman"/>
          <w:sz w:val="28"/>
          <w:szCs w:val="28"/>
        </w:rPr>
        <w:t>ЭКОНОМИЧЕСКАЯ И ФИНАНСОВАЯ ОСНОВА МЕСТНОГО САМОУПРАВЛЕНИЯ</w:t>
      </w:r>
    </w:p>
    <w:p w:rsidR="00191CA3" w:rsidRPr="00863CFE" w:rsidRDefault="00191CA3" w:rsidP="00191CA3">
      <w:pPr>
        <w:pStyle w:val="ConsPlusNormal"/>
        <w:widowControl/>
        <w:ind w:firstLine="0"/>
        <w:jc w:val="center"/>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51. Экономическая основа местного самоуправления</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Заларинского района.</w:t>
      </w:r>
    </w:p>
    <w:p w:rsidR="00191CA3" w:rsidRPr="00863CFE" w:rsidRDefault="00191CA3" w:rsidP="00191CA3">
      <w:pPr>
        <w:autoSpaceDE w:val="0"/>
        <w:autoSpaceDN w:val="0"/>
        <w:adjustRightInd w:val="0"/>
        <w:ind w:firstLine="540"/>
        <w:jc w:val="both"/>
        <w:rPr>
          <w:sz w:val="28"/>
          <w:szCs w:val="28"/>
        </w:rPr>
      </w:pPr>
      <w:r w:rsidRPr="00863CFE">
        <w:rPr>
          <w:sz w:val="28"/>
          <w:szCs w:val="28"/>
        </w:rPr>
        <w:t>2.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91CA3" w:rsidRPr="00863CFE" w:rsidRDefault="00191CA3" w:rsidP="00191CA3">
      <w:pPr>
        <w:autoSpaceDE w:val="0"/>
        <w:autoSpaceDN w:val="0"/>
        <w:adjustRightInd w:val="0"/>
        <w:ind w:firstLine="540"/>
        <w:jc w:val="both"/>
        <w:rPr>
          <w:sz w:val="28"/>
          <w:szCs w:val="28"/>
        </w:rPr>
      </w:pPr>
      <w:r w:rsidRPr="00863CFE">
        <w:rPr>
          <w:sz w:val="28"/>
          <w:szCs w:val="28"/>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 Органы местного самоуправления от имени муниципального образования </w:t>
      </w:r>
      <w:proofErr w:type="spellStart"/>
      <w:r w:rsidRPr="00863CFE">
        <w:rPr>
          <w:sz w:val="28"/>
          <w:szCs w:val="28"/>
        </w:rPr>
        <w:t>субсидиарно</w:t>
      </w:r>
      <w:proofErr w:type="spellEnd"/>
      <w:r w:rsidRPr="00863CFE">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91CA3" w:rsidRPr="00863CFE" w:rsidRDefault="00191CA3" w:rsidP="00191CA3">
      <w:pPr>
        <w:autoSpaceDE w:val="0"/>
        <w:autoSpaceDN w:val="0"/>
        <w:adjustRightInd w:val="0"/>
        <w:ind w:firstLine="540"/>
        <w:jc w:val="both"/>
        <w:rPr>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52. Состав муниципального имущества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В соответствии с федеральным законодательством, в собственности Заларинского района может находиться: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предусмотренные федеральными законами виды имущества, предназначенные для решения вопросов местного значения;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районной Думы.</w:t>
      </w:r>
    </w:p>
    <w:p w:rsidR="00191CA3" w:rsidRPr="00863CFE" w:rsidRDefault="00191CA3" w:rsidP="00191CA3">
      <w:pPr>
        <w:autoSpaceDE w:val="0"/>
        <w:autoSpaceDN w:val="0"/>
        <w:adjustRightInd w:val="0"/>
        <w:jc w:val="both"/>
        <w:rPr>
          <w:sz w:val="28"/>
          <w:szCs w:val="28"/>
        </w:rPr>
      </w:pPr>
      <w:r w:rsidRPr="00863CFE">
        <w:rPr>
          <w:sz w:val="28"/>
          <w:szCs w:val="28"/>
          <w:vertAlign w:val="superscript"/>
        </w:rPr>
        <w:t xml:space="preserve"> </w:t>
      </w:r>
      <w:r w:rsidRPr="00863CFE">
        <w:rPr>
          <w:sz w:val="28"/>
          <w:szCs w:val="28"/>
        </w:rPr>
        <w:t xml:space="preserve">       4) имущество, необходимое для решения вопросов, право </w:t>
      </w:r>
      <w:proofErr w:type="gramStart"/>
      <w:r w:rsidRPr="00863CFE">
        <w:rPr>
          <w:sz w:val="28"/>
          <w:szCs w:val="28"/>
        </w:rPr>
        <w:t>решения</w:t>
      </w:r>
      <w:proofErr w:type="gramEnd"/>
      <w:r w:rsidRPr="00863CFE">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91CA3" w:rsidRPr="00863CFE" w:rsidRDefault="00191CA3" w:rsidP="00191CA3">
      <w:pPr>
        <w:pStyle w:val="ConsNormal0"/>
        <w:ind w:right="-365" w:firstLine="0"/>
        <w:jc w:val="both"/>
        <w:rPr>
          <w:rFonts w:ascii="Times New Roman" w:hAnsi="Times New Roman" w:cs="Times New Roman"/>
          <w:sz w:val="28"/>
          <w:szCs w:val="28"/>
        </w:rPr>
      </w:pPr>
      <w:r w:rsidRPr="00863CFE">
        <w:rPr>
          <w:rFonts w:ascii="Times New Roman" w:hAnsi="Times New Roman" w:cs="Times New Roman"/>
          <w:sz w:val="28"/>
          <w:szCs w:val="28"/>
        </w:rPr>
        <w:tab/>
        <w:t>2. В собственности района могут находиться:</w:t>
      </w:r>
    </w:p>
    <w:p w:rsidR="00191CA3" w:rsidRPr="00863CFE" w:rsidRDefault="00191CA3" w:rsidP="00191CA3">
      <w:pPr>
        <w:autoSpaceDE w:val="0"/>
        <w:autoSpaceDN w:val="0"/>
        <w:adjustRightInd w:val="0"/>
        <w:ind w:firstLine="540"/>
        <w:jc w:val="both"/>
        <w:rPr>
          <w:sz w:val="28"/>
          <w:szCs w:val="28"/>
        </w:rPr>
      </w:pPr>
      <w:r w:rsidRPr="00863CFE">
        <w:rPr>
          <w:sz w:val="28"/>
          <w:szCs w:val="28"/>
        </w:rPr>
        <w:t>1) имущество, предназначенное для электро- и газоснабжения поселений в границах муниципального района;</w:t>
      </w:r>
    </w:p>
    <w:p w:rsidR="00191CA3" w:rsidRPr="00863CFE" w:rsidRDefault="00191CA3" w:rsidP="00191CA3">
      <w:pPr>
        <w:autoSpaceDE w:val="0"/>
        <w:autoSpaceDN w:val="0"/>
        <w:adjustRightInd w:val="0"/>
        <w:ind w:firstLine="540"/>
        <w:jc w:val="both"/>
        <w:rPr>
          <w:sz w:val="28"/>
          <w:szCs w:val="28"/>
        </w:rPr>
      </w:pPr>
      <w:r w:rsidRPr="00863CFE">
        <w:rPr>
          <w:sz w:val="28"/>
          <w:szCs w:val="28"/>
        </w:rPr>
        <w:t>2) автомобильные дороги местного значения вне границ населенных пунктов в границах поселения, а также имущество, предназначенное для обслуживания таких автомобильных дорог;</w:t>
      </w:r>
    </w:p>
    <w:p w:rsidR="00191CA3" w:rsidRPr="00863CFE" w:rsidRDefault="00191CA3" w:rsidP="00191CA3">
      <w:pPr>
        <w:autoSpaceDE w:val="0"/>
        <w:autoSpaceDN w:val="0"/>
        <w:adjustRightInd w:val="0"/>
        <w:jc w:val="both"/>
        <w:rPr>
          <w:sz w:val="28"/>
          <w:szCs w:val="28"/>
        </w:rPr>
      </w:pPr>
      <w:r w:rsidRPr="00863CFE">
        <w:rPr>
          <w:sz w:val="28"/>
          <w:szCs w:val="28"/>
        </w:rPr>
        <w:t xml:space="preserve">         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 4) имущество, предназначенное для предупреждения и ликвидации последствий чрезвычайных ситуаций на территории муниципального района;</w:t>
      </w:r>
    </w:p>
    <w:p w:rsidR="00191CA3" w:rsidRPr="00863CFE" w:rsidRDefault="00191CA3" w:rsidP="00191CA3">
      <w:pPr>
        <w:autoSpaceDE w:val="0"/>
        <w:autoSpaceDN w:val="0"/>
        <w:adjustRightInd w:val="0"/>
        <w:ind w:firstLine="540"/>
        <w:jc w:val="both"/>
        <w:rPr>
          <w:sz w:val="28"/>
          <w:szCs w:val="28"/>
        </w:rPr>
      </w:pPr>
      <w:r w:rsidRPr="00863CFE">
        <w:rPr>
          <w:sz w:val="28"/>
          <w:szCs w:val="28"/>
        </w:rPr>
        <w:t>5) имущество, предназначенное для организации охраны общественного порядка на территории муниципального района муниципальной милицией;</w:t>
      </w: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6) имущество, предназначенное для обеспечения общедоступного и бесплатного дошкольного, начального общего, основного общего, среднего </w:t>
      </w:r>
      <w:r w:rsidRPr="00863CFE">
        <w:rPr>
          <w:sz w:val="28"/>
          <w:szCs w:val="28"/>
        </w:rPr>
        <w:lastRenderedPageBreak/>
        <w:t>общего образования, а также предоставления дополнительного образования и организации отдыха детей в каникулярное время;</w:t>
      </w:r>
    </w:p>
    <w:p w:rsidR="00191CA3" w:rsidRPr="00863CFE" w:rsidRDefault="00191CA3" w:rsidP="00191CA3">
      <w:pPr>
        <w:autoSpaceDE w:val="0"/>
        <w:autoSpaceDN w:val="0"/>
        <w:adjustRightInd w:val="0"/>
        <w:ind w:firstLine="540"/>
        <w:jc w:val="both"/>
        <w:outlineLvl w:val="0"/>
        <w:rPr>
          <w:sz w:val="28"/>
          <w:szCs w:val="28"/>
        </w:rPr>
      </w:pPr>
      <w:r w:rsidRPr="00863CFE">
        <w:rPr>
          <w:sz w:val="28"/>
          <w:szCs w:val="28"/>
        </w:rPr>
        <w:t>7) имущество,  предназначенное для создания условий для оказания медицинской помощи  населению на территории муниципального района;</w:t>
      </w:r>
    </w:p>
    <w:p w:rsidR="00191CA3" w:rsidRPr="00863CFE" w:rsidRDefault="00191CA3" w:rsidP="00191CA3">
      <w:pPr>
        <w:autoSpaceDE w:val="0"/>
        <w:autoSpaceDN w:val="0"/>
        <w:adjustRightInd w:val="0"/>
        <w:jc w:val="both"/>
        <w:rPr>
          <w:sz w:val="28"/>
          <w:szCs w:val="28"/>
        </w:rPr>
      </w:pPr>
      <w:r w:rsidRPr="00863CFE">
        <w:rPr>
          <w:sz w:val="28"/>
          <w:szCs w:val="28"/>
        </w:rPr>
        <w:t xml:space="preserve">        8) имущество, предназначенное для утилизации и переработки бытовых и промышленных отходов;</w:t>
      </w:r>
    </w:p>
    <w:p w:rsidR="00191CA3" w:rsidRPr="00863CFE" w:rsidRDefault="00191CA3" w:rsidP="00191CA3">
      <w:pPr>
        <w:autoSpaceDE w:val="0"/>
        <w:autoSpaceDN w:val="0"/>
        <w:adjustRightInd w:val="0"/>
        <w:ind w:firstLine="540"/>
        <w:jc w:val="both"/>
        <w:rPr>
          <w:sz w:val="28"/>
          <w:szCs w:val="28"/>
        </w:rPr>
      </w:pPr>
      <w:r w:rsidRPr="00863CFE">
        <w:rPr>
          <w:sz w:val="28"/>
          <w:szCs w:val="28"/>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10) имущество, включая земельные участки, предназначенное для содержания на территории муниципального района </w:t>
      </w:r>
      <w:proofErr w:type="spellStart"/>
      <w:r w:rsidRPr="00863CFE">
        <w:rPr>
          <w:sz w:val="28"/>
          <w:szCs w:val="28"/>
        </w:rPr>
        <w:t>межпоселенческих</w:t>
      </w:r>
      <w:proofErr w:type="spellEnd"/>
      <w:r w:rsidRPr="00863CFE">
        <w:rPr>
          <w:sz w:val="28"/>
          <w:szCs w:val="28"/>
        </w:rPr>
        <w:t xml:space="preserve"> мест захоронения и организации ритуальных услуг;</w:t>
      </w: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11) имущество </w:t>
      </w:r>
      <w:proofErr w:type="spellStart"/>
      <w:r w:rsidRPr="00863CFE">
        <w:rPr>
          <w:sz w:val="28"/>
          <w:szCs w:val="28"/>
        </w:rPr>
        <w:t>межпоселенческих</w:t>
      </w:r>
      <w:proofErr w:type="spellEnd"/>
      <w:r w:rsidRPr="00863CFE">
        <w:rPr>
          <w:sz w:val="28"/>
          <w:szCs w:val="28"/>
        </w:rPr>
        <w:t xml:space="preserve"> библиотек;</w:t>
      </w:r>
    </w:p>
    <w:p w:rsidR="00191CA3" w:rsidRPr="00863CFE" w:rsidRDefault="00191CA3" w:rsidP="00191CA3">
      <w:pPr>
        <w:autoSpaceDE w:val="0"/>
        <w:autoSpaceDN w:val="0"/>
        <w:adjustRightInd w:val="0"/>
        <w:jc w:val="both"/>
        <w:rPr>
          <w:sz w:val="28"/>
          <w:szCs w:val="28"/>
        </w:rPr>
      </w:pPr>
      <w:r w:rsidRPr="00863CFE">
        <w:rPr>
          <w:sz w:val="28"/>
          <w:szCs w:val="28"/>
        </w:rPr>
        <w:t xml:space="preserve">         12) имущество, необходимое для официального опубликования (обнародования) муниципальных правовых актов, иной официальной информации;</w:t>
      </w:r>
    </w:p>
    <w:p w:rsidR="00191CA3" w:rsidRPr="00863CFE" w:rsidRDefault="00191CA3" w:rsidP="00191CA3">
      <w:pPr>
        <w:autoSpaceDE w:val="0"/>
        <w:autoSpaceDN w:val="0"/>
        <w:adjustRightInd w:val="0"/>
        <w:ind w:firstLine="540"/>
        <w:jc w:val="both"/>
        <w:rPr>
          <w:sz w:val="28"/>
          <w:szCs w:val="28"/>
        </w:rPr>
      </w:pPr>
      <w:r w:rsidRPr="00863CFE">
        <w:rPr>
          <w:sz w:val="28"/>
          <w:szCs w:val="28"/>
        </w:rPr>
        <w:t>13) земельные участки, отнесенные к муниципальной собственности муниципального района в соответствии с федеральными законами;</w:t>
      </w:r>
    </w:p>
    <w:p w:rsidR="00191CA3" w:rsidRPr="00863CFE" w:rsidRDefault="00191CA3" w:rsidP="00191CA3">
      <w:pPr>
        <w:autoSpaceDE w:val="0"/>
        <w:autoSpaceDN w:val="0"/>
        <w:adjustRightInd w:val="0"/>
        <w:ind w:firstLine="540"/>
        <w:jc w:val="both"/>
        <w:rPr>
          <w:sz w:val="28"/>
          <w:szCs w:val="28"/>
        </w:rPr>
      </w:pPr>
      <w:r w:rsidRPr="00863CFE">
        <w:rPr>
          <w:sz w:val="28"/>
          <w:szCs w:val="28"/>
        </w:rPr>
        <w:t>14) пруды, обводненные карьеры, расположенные на территориях двух и более поселений   муниципального района;</w:t>
      </w:r>
    </w:p>
    <w:p w:rsidR="00191CA3" w:rsidRPr="00863CFE" w:rsidRDefault="00191CA3" w:rsidP="00191CA3">
      <w:pPr>
        <w:autoSpaceDE w:val="0"/>
        <w:autoSpaceDN w:val="0"/>
        <w:adjustRightInd w:val="0"/>
        <w:jc w:val="both"/>
        <w:rPr>
          <w:sz w:val="28"/>
          <w:szCs w:val="28"/>
        </w:rPr>
      </w:pPr>
      <w:r w:rsidRPr="00863CFE">
        <w:rPr>
          <w:sz w:val="28"/>
          <w:szCs w:val="28"/>
        </w:rPr>
        <w:t xml:space="preserve">        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191CA3" w:rsidRPr="00863CFE" w:rsidRDefault="00191CA3" w:rsidP="00191CA3">
      <w:pPr>
        <w:autoSpaceDE w:val="0"/>
        <w:autoSpaceDN w:val="0"/>
        <w:adjustRightInd w:val="0"/>
        <w:jc w:val="both"/>
        <w:rPr>
          <w:sz w:val="28"/>
          <w:szCs w:val="28"/>
        </w:rPr>
      </w:pPr>
      <w:r w:rsidRPr="00863CFE">
        <w:rPr>
          <w:sz w:val="28"/>
          <w:szCs w:val="28"/>
        </w:rPr>
        <w:t xml:space="preserve">         16)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191CA3" w:rsidRPr="00863CFE" w:rsidRDefault="00191CA3" w:rsidP="00191CA3">
      <w:pPr>
        <w:autoSpaceDE w:val="0"/>
        <w:autoSpaceDN w:val="0"/>
        <w:adjustRightInd w:val="0"/>
        <w:jc w:val="both"/>
        <w:rPr>
          <w:sz w:val="28"/>
          <w:szCs w:val="28"/>
        </w:rPr>
      </w:pPr>
      <w:r w:rsidRPr="00863CFE">
        <w:rPr>
          <w:sz w:val="28"/>
          <w:szCs w:val="28"/>
        </w:rPr>
        <w:t xml:space="preserve">         17) имущество, предназначенное для развития на территории муниципального района физической культуры и массового спорта;</w:t>
      </w:r>
    </w:p>
    <w:p w:rsidR="00191CA3" w:rsidRPr="00863CFE" w:rsidRDefault="00191CA3" w:rsidP="00191CA3">
      <w:pPr>
        <w:autoSpaceDE w:val="0"/>
        <w:autoSpaceDN w:val="0"/>
        <w:adjustRightInd w:val="0"/>
        <w:jc w:val="both"/>
        <w:rPr>
          <w:sz w:val="28"/>
          <w:szCs w:val="28"/>
        </w:rPr>
      </w:pPr>
      <w:r w:rsidRPr="00863CFE">
        <w:rPr>
          <w:sz w:val="28"/>
          <w:szCs w:val="28"/>
        </w:rPr>
        <w:t xml:space="preserve">         18)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191CA3" w:rsidRPr="00863CFE" w:rsidRDefault="00191CA3" w:rsidP="00191CA3">
      <w:pPr>
        <w:autoSpaceDE w:val="0"/>
        <w:autoSpaceDN w:val="0"/>
        <w:adjustRightInd w:val="0"/>
        <w:jc w:val="both"/>
        <w:rPr>
          <w:sz w:val="28"/>
          <w:szCs w:val="28"/>
        </w:rPr>
      </w:pPr>
      <w:r w:rsidRPr="00863CFE">
        <w:rPr>
          <w:sz w:val="28"/>
          <w:szCs w:val="28"/>
        </w:rPr>
        <w:t xml:space="preserve">         19) имущество, предназначенное для обеспечения безопасности людей на водных объектах, охраны их жизни и здоровья;</w:t>
      </w:r>
    </w:p>
    <w:p w:rsidR="00191CA3" w:rsidRPr="00863CFE" w:rsidRDefault="00191CA3" w:rsidP="00191CA3">
      <w:pPr>
        <w:autoSpaceDE w:val="0"/>
        <w:autoSpaceDN w:val="0"/>
        <w:adjustRightInd w:val="0"/>
        <w:jc w:val="both"/>
        <w:rPr>
          <w:sz w:val="28"/>
          <w:szCs w:val="28"/>
        </w:rPr>
      </w:pPr>
      <w:r w:rsidRPr="00863CFE">
        <w:rPr>
          <w:sz w:val="28"/>
          <w:szCs w:val="28"/>
        </w:rPr>
        <w:t xml:space="preserve">         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191CA3" w:rsidRPr="00863CFE" w:rsidRDefault="00191CA3" w:rsidP="00191CA3">
      <w:pPr>
        <w:autoSpaceDE w:val="0"/>
        <w:autoSpaceDN w:val="0"/>
        <w:adjustRightInd w:val="0"/>
        <w:jc w:val="both"/>
        <w:rPr>
          <w:sz w:val="28"/>
          <w:szCs w:val="28"/>
        </w:rPr>
      </w:pPr>
      <w:r w:rsidRPr="00863CFE">
        <w:rPr>
          <w:sz w:val="28"/>
          <w:szCs w:val="28"/>
        </w:rPr>
        <w:t xml:space="preserve">         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191CA3" w:rsidRPr="00863CFE" w:rsidRDefault="00191CA3" w:rsidP="00191CA3">
      <w:pPr>
        <w:autoSpaceDE w:val="0"/>
        <w:autoSpaceDN w:val="0"/>
        <w:adjustRightInd w:val="0"/>
        <w:jc w:val="both"/>
        <w:rPr>
          <w:sz w:val="28"/>
          <w:szCs w:val="28"/>
        </w:rPr>
      </w:pPr>
      <w:r w:rsidRPr="00863CFE">
        <w:rPr>
          <w:sz w:val="28"/>
          <w:szCs w:val="28"/>
        </w:rPr>
        <w:t xml:space="preserve">         22)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191CA3" w:rsidRPr="00863CFE" w:rsidRDefault="00191CA3" w:rsidP="00191CA3">
      <w:pPr>
        <w:tabs>
          <w:tab w:val="left" w:pos="567"/>
        </w:tabs>
        <w:autoSpaceDE w:val="0"/>
        <w:autoSpaceDN w:val="0"/>
        <w:adjustRightInd w:val="0"/>
        <w:jc w:val="both"/>
        <w:rPr>
          <w:sz w:val="28"/>
          <w:szCs w:val="28"/>
        </w:rPr>
      </w:pPr>
      <w:r w:rsidRPr="00863CFE">
        <w:rPr>
          <w:sz w:val="28"/>
          <w:szCs w:val="28"/>
        </w:rPr>
        <w:lastRenderedPageBreak/>
        <w:t xml:space="preserve"> </w:t>
      </w:r>
      <w:r w:rsidRPr="00863CFE">
        <w:rPr>
          <w:sz w:val="28"/>
          <w:szCs w:val="28"/>
        </w:rPr>
        <w:tab/>
        <w:t xml:space="preserve">23) имущество, предназначенное для осуществления полномочий по решению вопросов местного значения в соответствии с </w:t>
      </w:r>
      <w:hyperlink r:id="rId24" w:history="1">
        <w:r w:rsidRPr="00863CFE">
          <w:rPr>
            <w:rStyle w:val="af4"/>
            <w:sz w:val="28"/>
            <w:szCs w:val="28"/>
          </w:rPr>
          <w:t>частями 1</w:t>
        </w:r>
      </w:hyperlink>
      <w:r w:rsidRPr="00863CFE">
        <w:rPr>
          <w:sz w:val="28"/>
          <w:szCs w:val="28"/>
        </w:rPr>
        <w:t xml:space="preserve"> и </w:t>
      </w:r>
      <w:hyperlink r:id="rId25" w:history="1">
        <w:r w:rsidRPr="00863CFE">
          <w:rPr>
            <w:rStyle w:val="af4"/>
            <w:sz w:val="28"/>
            <w:szCs w:val="28"/>
          </w:rPr>
          <w:t>1.1 статьи 17</w:t>
        </w:r>
      </w:hyperlink>
      <w:r w:rsidRPr="00863CFE">
        <w:rPr>
          <w:sz w:val="28"/>
          <w:szCs w:val="28"/>
        </w:rPr>
        <w:t xml:space="preserve">  Федерального закона.</w:t>
      </w:r>
      <w:r w:rsidRPr="00863CFE">
        <w:rPr>
          <w:sz w:val="28"/>
          <w:szCs w:val="28"/>
        </w:rPr>
        <w:tab/>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В случаях возникновения у Заларинского района права собственности на имущество, не соответствующее требованиям частей 1-2 настоящей</w:t>
      </w:r>
      <w:r w:rsidRPr="00863CFE">
        <w:rPr>
          <w:rFonts w:ascii="Times New Roman" w:hAnsi="Times New Roman" w:cs="Times New Roman"/>
          <w:sz w:val="28"/>
          <w:szCs w:val="28"/>
        </w:rPr>
        <w:tab/>
        <w:t>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3.1. </w:t>
      </w:r>
      <w:proofErr w:type="gramStart"/>
      <w:r w:rsidRPr="00863CFE">
        <w:rPr>
          <w:rFonts w:ascii="Times New Roman" w:hAnsi="Times New Roman" w:cs="Times New Roman"/>
          <w:sz w:val="28"/>
          <w:szCs w:val="28"/>
        </w:rPr>
        <w:t>Исключена</w:t>
      </w:r>
      <w:proofErr w:type="gramEnd"/>
      <w:r w:rsidRPr="00863CFE">
        <w:rPr>
          <w:rFonts w:ascii="Times New Roman" w:hAnsi="Times New Roman" w:cs="Times New Roman"/>
          <w:sz w:val="28"/>
          <w:szCs w:val="28"/>
        </w:rPr>
        <w:t xml:space="preserve"> решением Думы МО "Заларинский район" от 27.11.2014г № 46/432.</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53. Владение, пользование и распоряжение муниципальным имуществом</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Органы местного самоуправления от имени Заларинского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Порядок и условия приватизации муниципального имущества определяются нормативными правовыми актами районной Думы в соответствии с федеральными законами.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Доходы от использования и приватизации муниципального имущества поступают в местный бюджет.</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54. Взаимоотношения органов местного самоуправления с предприятиями, учреждениями и иными организациями</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Порядок создания, реорганизации и ликвидации муниципальных предприятий и учреждений устанавливает районная Дума.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Администрация района заслушивает отчеты руководителей муниципальных предприятий и учреждений о деятельности руководимых ими организаций не реже двух раз в текущем году.</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3. Районная Дума совместно с представительными органами иных муниципальных образований вправе принять решение об учреждении </w:t>
      </w:r>
      <w:r w:rsidRPr="00863CFE">
        <w:rPr>
          <w:rFonts w:ascii="Times New Roman" w:hAnsi="Times New Roman" w:cs="Times New Roman"/>
          <w:sz w:val="28"/>
          <w:szCs w:val="28"/>
        </w:rPr>
        <w:lastRenderedPageBreak/>
        <w:t>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В соответствии с федеральным законодательством, районная Дума может принимать решения о создании некоммерческих организаций в форме автономных некоммерческих организаций и фондов.</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определяются в соответствии с федеральным законодательством.</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55. Местный бюджет</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nformat"/>
        <w:jc w:val="both"/>
        <w:rPr>
          <w:rFonts w:ascii="Times New Roman" w:hAnsi="Times New Roman" w:cs="Times New Roman"/>
          <w:sz w:val="28"/>
          <w:szCs w:val="28"/>
        </w:rPr>
      </w:pPr>
      <w:r w:rsidRPr="00863CFE">
        <w:rPr>
          <w:rFonts w:ascii="Times New Roman" w:hAnsi="Times New Roman" w:cs="Times New Roman"/>
          <w:sz w:val="28"/>
          <w:szCs w:val="28"/>
        </w:rPr>
        <w:tab/>
        <w:t>1.   Муниципальное образование «Заларинский район» (муниципальный район) имеет собственный бюджет (местный бюджет). Бюджет муниципального района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91CA3" w:rsidRPr="00863CFE" w:rsidRDefault="00191CA3" w:rsidP="00191CA3">
      <w:pPr>
        <w:pStyle w:val="ConsPlusNonformat"/>
        <w:ind w:firstLine="708"/>
        <w:jc w:val="both"/>
        <w:rPr>
          <w:rFonts w:ascii="Times New Roman" w:hAnsi="Times New Roman" w:cs="Times New Roman"/>
          <w:sz w:val="28"/>
          <w:szCs w:val="28"/>
        </w:rPr>
      </w:pPr>
      <w:r w:rsidRPr="00863CFE">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863CFE">
        <w:rPr>
          <w:rFonts w:ascii="Times New Roman" w:hAnsi="Times New Roman" w:cs="Times New Roman"/>
          <w:sz w:val="28"/>
          <w:szCs w:val="28"/>
        </w:rPr>
        <w:t>контроля за</w:t>
      </w:r>
      <w:proofErr w:type="gramEnd"/>
      <w:r w:rsidRPr="00863CFE">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91CA3" w:rsidRPr="00863CFE" w:rsidRDefault="00191CA3" w:rsidP="00191CA3">
      <w:pPr>
        <w:pStyle w:val="ConsPlusNonformat"/>
        <w:ind w:firstLine="708"/>
        <w:jc w:val="both"/>
        <w:rPr>
          <w:rFonts w:ascii="Times New Roman" w:hAnsi="Times New Roman" w:cs="Times New Roman"/>
          <w:sz w:val="28"/>
          <w:szCs w:val="28"/>
        </w:rPr>
      </w:pPr>
      <w:r w:rsidRPr="00863CFE">
        <w:rPr>
          <w:rFonts w:ascii="Times New Roman" w:hAnsi="Times New Roman" w:cs="Times New Roman"/>
          <w:sz w:val="28"/>
          <w:szCs w:val="28"/>
        </w:rPr>
        <w:t>3. Бюджетные полномочия муниципальных образований устанавливаются Бюджетным кодексом Российской Федерации.</w:t>
      </w:r>
    </w:p>
    <w:p w:rsidR="00191CA3" w:rsidRPr="00863CFE" w:rsidRDefault="00191CA3" w:rsidP="00191CA3">
      <w:pPr>
        <w:pStyle w:val="ConsPlusNonformat"/>
        <w:ind w:firstLine="708"/>
        <w:jc w:val="both"/>
        <w:rPr>
          <w:rFonts w:ascii="Times New Roman" w:hAnsi="Times New Roman" w:cs="Times New Roman"/>
          <w:sz w:val="28"/>
          <w:szCs w:val="28"/>
        </w:rPr>
      </w:pPr>
      <w:r w:rsidRPr="00863CFE">
        <w:rPr>
          <w:rFonts w:ascii="Times New Roman" w:hAnsi="Times New Roman" w:cs="Times New Roman"/>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191CA3" w:rsidRPr="00863CFE" w:rsidRDefault="00191CA3" w:rsidP="00191CA3">
      <w:pPr>
        <w:pStyle w:val="ConsPlusNonformat"/>
        <w:ind w:firstLine="708"/>
        <w:jc w:val="both"/>
        <w:rPr>
          <w:rFonts w:ascii="Times New Roman" w:hAnsi="Times New Roman" w:cs="Times New Roman"/>
          <w:sz w:val="28"/>
          <w:szCs w:val="28"/>
        </w:rPr>
      </w:pPr>
      <w:r w:rsidRPr="00863CFE">
        <w:rPr>
          <w:rFonts w:ascii="Times New Roman" w:hAnsi="Times New Roman" w:cs="Times New Roman"/>
          <w:sz w:val="28"/>
          <w:szCs w:val="28"/>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91CA3" w:rsidRPr="00863CFE" w:rsidRDefault="00191CA3" w:rsidP="00191CA3">
      <w:pPr>
        <w:pStyle w:val="ConsPlusNonformat"/>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расходов на оплату их труда подлежат официальному опубликованию.</w:t>
      </w:r>
    </w:p>
    <w:p w:rsidR="00191CA3" w:rsidRPr="00863CFE" w:rsidRDefault="00191CA3" w:rsidP="00191CA3">
      <w:pPr>
        <w:pStyle w:val="ConsPlusNonformat"/>
        <w:widowControl/>
        <w:ind w:firstLine="540"/>
        <w:jc w:val="both"/>
        <w:rPr>
          <w:rFonts w:ascii="Times New Roman" w:hAnsi="Times New Roman" w:cs="Times New Roman"/>
          <w:b/>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56. Доходы местного бюджета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nformat"/>
        <w:widowControl/>
        <w:ind w:firstLine="540"/>
        <w:jc w:val="both"/>
        <w:rPr>
          <w:rFonts w:ascii="Times New Roman" w:hAnsi="Times New Roman" w:cs="Times New Roman"/>
          <w:bCs/>
          <w:sz w:val="28"/>
          <w:szCs w:val="28"/>
        </w:rPr>
      </w:pPr>
      <w:r w:rsidRPr="00863CFE">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91CA3" w:rsidRPr="00863CFE" w:rsidRDefault="00191CA3" w:rsidP="00191CA3">
      <w:pPr>
        <w:pStyle w:val="ConsPlusNonformat"/>
        <w:widowControl/>
        <w:ind w:firstLine="540"/>
        <w:jc w:val="both"/>
        <w:rPr>
          <w:rFonts w:ascii="Times New Roman" w:hAnsi="Times New Roman" w:cs="Times New Roman"/>
          <w:sz w:val="28"/>
          <w:szCs w:val="28"/>
        </w:rPr>
      </w:pPr>
    </w:p>
    <w:p w:rsidR="00191CA3" w:rsidRPr="00863CFE" w:rsidRDefault="00191CA3" w:rsidP="00191CA3">
      <w:pPr>
        <w:pStyle w:val="ConsPlusNonformat"/>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57. Расходы местного бюджета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nformat"/>
        <w:ind w:firstLine="540"/>
        <w:jc w:val="both"/>
        <w:rPr>
          <w:rFonts w:ascii="Times New Roman" w:hAnsi="Times New Roman" w:cs="Times New Roman"/>
          <w:sz w:val="28"/>
          <w:szCs w:val="28"/>
        </w:rPr>
      </w:pPr>
      <w:r w:rsidRPr="00863CFE">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191CA3" w:rsidRPr="00863CFE" w:rsidRDefault="00191CA3" w:rsidP="00191CA3">
      <w:pPr>
        <w:pStyle w:val="ConsPlusNonformat"/>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2. Исполнение расходных обязательств муниципального образования </w:t>
      </w:r>
      <w:proofErr w:type="gramStart"/>
      <w:r w:rsidRPr="00863CFE">
        <w:rPr>
          <w:rFonts w:ascii="Times New Roman" w:hAnsi="Times New Roman" w:cs="Times New Roman"/>
          <w:sz w:val="28"/>
          <w:szCs w:val="28"/>
        </w:rPr>
        <w:t>осу-</w:t>
      </w:r>
      <w:proofErr w:type="spellStart"/>
      <w:r w:rsidRPr="00863CFE">
        <w:rPr>
          <w:rFonts w:ascii="Times New Roman" w:hAnsi="Times New Roman" w:cs="Times New Roman"/>
          <w:sz w:val="28"/>
          <w:szCs w:val="28"/>
        </w:rPr>
        <w:t>ществляется</w:t>
      </w:r>
      <w:proofErr w:type="spellEnd"/>
      <w:proofErr w:type="gramEnd"/>
      <w:r w:rsidRPr="00863CFE">
        <w:rPr>
          <w:rFonts w:ascii="Times New Roman" w:hAnsi="Times New Roman" w:cs="Times New Roman"/>
          <w:sz w:val="28"/>
          <w:szCs w:val="28"/>
        </w:rPr>
        <w:t xml:space="preserve"> за счет средств   местного бюджета в соответствии с требованиями Бюджетного кодекса Российской Федерации.</w:t>
      </w:r>
    </w:p>
    <w:p w:rsidR="00191CA3" w:rsidRPr="00863CFE" w:rsidRDefault="00191CA3" w:rsidP="00191CA3">
      <w:pPr>
        <w:pStyle w:val="ConsPlusNonformat"/>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58. Резервный фонд и бюджетные фонды</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 Порядок использования бюджетных ассигнований резервного фонда   устанавливается   местной администрацией.</w:t>
      </w: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 Отчет об использовании бюджетных ассигнований резервного фонда  прилагается к ежеквартальному и годовому отчетам об исполнении соответствующего бюджета.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59. Бюджетный процесс</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1. </w:t>
      </w:r>
      <w:proofErr w:type="gramStart"/>
      <w:r w:rsidRPr="00863CFE">
        <w:rPr>
          <w:rFonts w:ascii="Times New Roman" w:hAnsi="Times New Roman" w:cs="Times New Roman"/>
          <w:sz w:val="28"/>
          <w:szCs w:val="28"/>
        </w:rPr>
        <w:t xml:space="preserve">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местного бюджета, а также по контролю за его исполнением регулируется нормативным правовым актом о бюджетном процессе в </w:t>
      </w:r>
      <w:proofErr w:type="spellStart"/>
      <w:r w:rsidRPr="00863CFE">
        <w:rPr>
          <w:rFonts w:ascii="Times New Roman" w:hAnsi="Times New Roman" w:cs="Times New Roman"/>
          <w:sz w:val="28"/>
          <w:szCs w:val="28"/>
        </w:rPr>
        <w:t>Заларинском</w:t>
      </w:r>
      <w:proofErr w:type="spellEnd"/>
      <w:r w:rsidRPr="00863CFE">
        <w:rPr>
          <w:rFonts w:ascii="Times New Roman" w:hAnsi="Times New Roman" w:cs="Times New Roman"/>
          <w:sz w:val="28"/>
          <w:szCs w:val="28"/>
        </w:rPr>
        <w:t xml:space="preserve"> районе, разрабатываемым в соответствии с общими принципами бюджетного устройства и процесса, установленными федеральным и областным законодательством.</w:t>
      </w:r>
      <w:proofErr w:type="gramEnd"/>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2. </w:t>
      </w:r>
      <w:proofErr w:type="gramStart"/>
      <w:r w:rsidRPr="00863CFE">
        <w:rPr>
          <w:rFonts w:ascii="Times New Roman" w:hAnsi="Times New Roman" w:cs="Times New Roman"/>
          <w:sz w:val="28"/>
          <w:szCs w:val="28"/>
        </w:rPr>
        <w:t xml:space="preserve">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местного бюджета, входят мэр района, районная Дума, администрация района, Контрольно-счетная палата района и иные органы, на </w:t>
      </w:r>
      <w:r w:rsidRPr="00863CFE">
        <w:rPr>
          <w:rFonts w:ascii="Times New Roman" w:hAnsi="Times New Roman" w:cs="Times New Roman"/>
          <w:sz w:val="28"/>
          <w:szCs w:val="28"/>
        </w:rPr>
        <w:lastRenderedPageBreak/>
        <w:t>которые законодательством Российской Федерации, области, нормативными правовыми актами районной Думы и администрации района возложены бюджетные полномочия.</w:t>
      </w:r>
      <w:proofErr w:type="gramEnd"/>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60. Разработка проекта местного бюджета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Решение о подготовке проекта местного бюджета принимает мэр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Разработку проекта местного бюджета осуществляет администрация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w:t>
      </w:r>
      <w:proofErr w:type="spellStart"/>
      <w:r w:rsidRPr="00863CFE">
        <w:rPr>
          <w:rFonts w:ascii="Times New Roman" w:hAnsi="Times New Roman" w:cs="Times New Roman"/>
          <w:sz w:val="28"/>
          <w:szCs w:val="28"/>
        </w:rPr>
        <w:t>Заларинском</w:t>
      </w:r>
      <w:proofErr w:type="spellEnd"/>
      <w:r w:rsidRPr="00863CFE">
        <w:rPr>
          <w:rFonts w:ascii="Times New Roman" w:hAnsi="Times New Roman" w:cs="Times New Roman"/>
          <w:sz w:val="28"/>
          <w:szCs w:val="28"/>
        </w:rPr>
        <w:t xml:space="preserve"> районе.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Проект местного бюджета подлежит официальному опубликованию.</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61. Рассмотрение и утверждение местного бюджета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Местный бюджет рассматривается и утверждается районной Думой по представлению мэра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2. Порядок рассмотрения и утверждения местного бюджета районной Думой устанавливается нормативным правовым актом о бюджетном процессе в </w:t>
      </w:r>
      <w:proofErr w:type="spellStart"/>
      <w:r w:rsidRPr="00863CFE">
        <w:rPr>
          <w:rFonts w:ascii="Times New Roman" w:hAnsi="Times New Roman" w:cs="Times New Roman"/>
          <w:sz w:val="28"/>
          <w:szCs w:val="28"/>
        </w:rPr>
        <w:t>Заларинском</w:t>
      </w:r>
      <w:proofErr w:type="spellEnd"/>
      <w:r w:rsidRPr="00863CFE">
        <w:rPr>
          <w:rFonts w:ascii="Times New Roman" w:hAnsi="Times New Roman" w:cs="Times New Roman"/>
          <w:sz w:val="28"/>
          <w:szCs w:val="28"/>
        </w:rPr>
        <w:t xml:space="preserve"> районе.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Решение районной Думы об утверждении местного бюджета подлежит официальному опубликованию.</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62. Исполнение местного бюджета</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Исполнение местного бюджета производится в соответствии с Бюджетным кодексом Российской Федерации.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Руководитель финансового органа администрации района назначается на должность мэром района из числа лиц, отвечающих квалификационным требованиям, установленным Правительством Российской Федерации.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4. Изменения и дополнения в местный бюджет утверждаются решением районной Думы по представлению мэра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Мэр района ежеквартально представляет районной Думе информацию о ходе исполнения местного бюджета.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6. Отчет об исполнении местного бюджета готовит финансовый орган администрации района на основании отчетов главных распорядителей бюджетных средств.</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lastRenderedPageBreak/>
        <w:t xml:space="preserve">Отчет об исполнении местного бюджета представляется мэром района в районную Думу в порядке и сроки, установленные нормативным правовым актом о бюджетном процессе в </w:t>
      </w:r>
      <w:proofErr w:type="spellStart"/>
      <w:r w:rsidRPr="00863CFE">
        <w:rPr>
          <w:rFonts w:ascii="Times New Roman" w:hAnsi="Times New Roman" w:cs="Times New Roman"/>
          <w:sz w:val="28"/>
          <w:szCs w:val="28"/>
        </w:rPr>
        <w:t>Заларинском</w:t>
      </w:r>
      <w:proofErr w:type="spellEnd"/>
      <w:r w:rsidRPr="00863CFE">
        <w:rPr>
          <w:rFonts w:ascii="Times New Roman" w:hAnsi="Times New Roman" w:cs="Times New Roman"/>
          <w:sz w:val="28"/>
          <w:szCs w:val="28"/>
        </w:rPr>
        <w:t xml:space="preserve"> районе.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7. До начала рассмотрения годового отчета об исполнении местного бюджета в районной Думе Контрольно-счетной палатой района проводится внешняя проверка отчета, объем, порядок, </w:t>
      </w:r>
      <w:proofErr w:type="gramStart"/>
      <w:r w:rsidRPr="00863CFE">
        <w:rPr>
          <w:rFonts w:ascii="Times New Roman" w:hAnsi="Times New Roman" w:cs="Times New Roman"/>
          <w:sz w:val="28"/>
          <w:szCs w:val="28"/>
        </w:rPr>
        <w:t>форма</w:t>
      </w:r>
      <w:proofErr w:type="gramEnd"/>
      <w:r w:rsidRPr="00863CFE">
        <w:rPr>
          <w:rFonts w:ascii="Times New Roman" w:hAnsi="Times New Roman" w:cs="Times New Roman"/>
          <w:sz w:val="28"/>
          <w:szCs w:val="28"/>
        </w:rPr>
        <w:t xml:space="preserve"> и способ </w:t>
      </w:r>
      <w:proofErr w:type="gramStart"/>
      <w:r w:rsidRPr="00863CFE">
        <w:rPr>
          <w:rFonts w:ascii="Times New Roman" w:hAnsi="Times New Roman" w:cs="Times New Roman"/>
          <w:sz w:val="28"/>
          <w:szCs w:val="28"/>
        </w:rPr>
        <w:t>которой</w:t>
      </w:r>
      <w:proofErr w:type="gramEnd"/>
      <w:r w:rsidRPr="00863CFE">
        <w:rPr>
          <w:rFonts w:ascii="Times New Roman" w:hAnsi="Times New Roman" w:cs="Times New Roman"/>
          <w:sz w:val="28"/>
          <w:szCs w:val="28"/>
        </w:rPr>
        <w:t xml:space="preserve"> определяются нормативным правовым актом о бюджетном процессе в </w:t>
      </w:r>
      <w:proofErr w:type="spellStart"/>
      <w:r w:rsidRPr="00863CFE">
        <w:rPr>
          <w:rFonts w:ascii="Times New Roman" w:hAnsi="Times New Roman" w:cs="Times New Roman"/>
          <w:sz w:val="28"/>
          <w:szCs w:val="28"/>
        </w:rPr>
        <w:t>Заларинском</w:t>
      </w:r>
      <w:proofErr w:type="spellEnd"/>
      <w:r w:rsidRPr="00863CFE">
        <w:rPr>
          <w:rFonts w:ascii="Times New Roman" w:hAnsi="Times New Roman" w:cs="Times New Roman"/>
          <w:sz w:val="28"/>
          <w:szCs w:val="28"/>
        </w:rPr>
        <w:t xml:space="preserve"> районе.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8. Районная Дума рассматривает и утверждает отчет об исполнении местного бюджета по докладу мэра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9. Годовой отчет об исполнении местного бюджета подлежит официальному опубликованию.</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63. Местные налоги и сборы</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Перечень местных налогов и сборов и полномочия органов местного самоуправления Заларинского района по их установлению, изменению и отмене устанавливаются законодательством Российской Федерации о налогах и сборах.</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64. Средства самообложения граждан</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районной Думы.</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65. Закупки для обеспечения муниципальных нужд</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2. Закупки товаров, работ, услуг для обеспечения муниципальных нужд осуществляются за счет средств местного бюджета. </w:t>
      </w:r>
    </w:p>
    <w:p w:rsidR="00191CA3" w:rsidRPr="00863CFE" w:rsidRDefault="00191CA3" w:rsidP="00191CA3">
      <w:pPr>
        <w:pStyle w:val="ConsPlusNormal"/>
        <w:widowControl/>
        <w:ind w:firstLine="540"/>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66. Муниципальные заимствования</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 Заларинский район вправе привлекать заемные средства, в том числе за счет выпуска муниципальных ценных бумаг, в порядке, установленном районной Думой в соответствии с требованиями федеральных законов и иных нормативных правовых актов федеральных органов государственной власти.</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67. Выравнивание бюджетной обеспеченности поселений</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Выравнивание бюджетной обеспеченности городских и сельских поселений осуществляется в соответствии с требованиями Бюджетного </w:t>
      </w:r>
      <w:hyperlink r:id="rId26" w:history="1">
        <w:r w:rsidRPr="00863CFE">
          <w:rPr>
            <w:sz w:val="28"/>
            <w:szCs w:val="28"/>
          </w:rPr>
          <w:t>кодекса</w:t>
        </w:r>
      </w:hyperlink>
      <w:r w:rsidRPr="00863CFE">
        <w:rPr>
          <w:sz w:val="28"/>
          <w:szCs w:val="28"/>
        </w:rPr>
        <w:t xml:space="preserve"> Российской Федерации.</w:t>
      </w:r>
    </w:p>
    <w:p w:rsidR="00191CA3" w:rsidRPr="00863CFE" w:rsidRDefault="00191CA3" w:rsidP="00191CA3">
      <w:pPr>
        <w:autoSpaceDE w:val="0"/>
        <w:autoSpaceDN w:val="0"/>
        <w:adjustRightInd w:val="0"/>
        <w:ind w:firstLine="540"/>
        <w:jc w:val="both"/>
        <w:outlineLvl w:val="0"/>
        <w:rPr>
          <w:sz w:val="28"/>
          <w:szCs w:val="28"/>
        </w:rPr>
      </w:pPr>
    </w:p>
    <w:p w:rsidR="00191CA3" w:rsidRPr="00863CFE" w:rsidRDefault="00191CA3" w:rsidP="00191CA3">
      <w:pPr>
        <w:pStyle w:val="ConsPlusNonformat"/>
        <w:widowControl/>
        <w:jc w:val="both"/>
        <w:rPr>
          <w:rFonts w:ascii="Times New Roman" w:hAnsi="Times New Roman" w:cs="Times New Roman"/>
          <w:sz w:val="28"/>
          <w:szCs w:val="28"/>
        </w:rPr>
      </w:pPr>
      <w:r w:rsidRPr="00863CFE">
        <w:rPr>
          <w:rFonts w:ascii="Times New Roman" w:hAnsi="Times New Roman" w:cs="Times New Roman"/>
          <w:sz w:val="28"/>
          <w:szCs w:val="28"/>
        </w:rPr>
        <w:t xml:space="preserve">         Статья 67.1. Выравнивание бюджетной обеспеченности муниципального района</w:t>
      </w:r>
    </w:p>
    <w:p w:rsidR="00191CA3" w:rsidRPr="00863CFE" w:rsidRDefault="00191CA3" w:rsidP="00191CA3">
      <w:pPr>
        <w:autoSpaceDE w:val="0"/>
        <w:autoSpaceDN w:val="0"/>
        <w:adjustRightInd w:val="0"/>
        <w:ind w:firstLine="540"/>
        <w:jc w:val="both"/>
        <w:rPr>
          <w:sz w:val="28"/>
          <w:szCs w:val="28"/>
        </w:rPr>
      </w:pPr>
      <w:r w:rsidRPr="00863CFE">
        <w:rPr>
          <w:sz w:val="28"/>
          <w:szCs w:val="28"/>
        </w:rPr>
        <w:t xml:space="preserve">Выравнивание бюджетной обеспеченности муниципального района осуществляется в соответствии с требованиями Бюджетного </w:t>
      </w:r>
      <w:hyperlink r:id="rId27" w:history="1">
        <w:r w:rsidRPr="00863CFE">
          <w:rPr>
            <w:sz w:val="28"/>
            <w:szCs w:val="28"/>
          </w:rPr>
          <w:t>кодекса</w:t>
        </w:r>
      </w:hyperlink>
      <w:r w:rsidRPr="00863CFE">
        <w:rPr>
          <w:sz w:val="28"/>
          <w:szCs w:val="28"/>
        </w:rPr>
        <w:t xml:space="preserve"> Российской Федерации.</w:t>
      </w:r>
    </w:p>
    <w:p w:rsidR="00191CA3" w:rsidRPr="00863CFE" w:rsidRDefault="00191CA3" w:rsidP="00191CA3">
      <w:pPr>
        <w:pStyle w:val="ConsPlusNonformat"/>
        <w:widowControl/>
        <w:ind w:firstLine="540"/>
        <w:jc w:val="both"/>
        <w:rPr>
          <w:rFonts w:ascii="Times New Roman" w:hAnsi="Times New Roman" w:cs="Times New Roman"/>
          <w:b/>
          <w:sz w:val="28"/>
          <w:szCs w:val="28"/>
        </w:rPr>
      </w:pPr>
    </w:p>
    <w:p w:rsidR="00191CA3" w:rsidRPr="00863CFE" w:rsidRDefault="00191CA3" w:rsidP="00191CA3">
      <w:pPr>
        <w:pStyle w:val="ConsPlusNonformat"/>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67.2. Предоставление субвенций местному бюджету на осуществление органами местного самоуправления государственных полномочий</w:t>
      </w:r>
    </w:p>
    <w:p w:rsidR="00191CA3" w:rsidRPr="00863CFE" w:rsidRDefault="00191CA3" w:rsidP="00191CA3">
      <w:pPr>
        <w:pStyle w:val="ConsPlusNonformat"/>
        <w:widowControl/>
        <w:ind w:firstLine="540"/>
        <w:jc w:val="both"/>
        <w:rPr>
          <w:rFonts w:ascii="Times New Roman" w:hAnsi="Times New Roman" w:cs="Times New Roman"/>
          <w:sz w:val="28"/>
          <w:szCs w:val="28"/>
        </w:rPr>
      </w:pPr>
    </w:p>
    <w:p w:rsidR="00191CA3" w:rsidRPr="00863CFE" w:rsidRDefault="00191CA3" w:rsidP="00191CA3">
      <w:pPr>
        <w:pStyle w:val="ConsPlusNonformat"/>
        <w:ind w:firstLine="540"/>
        <w:jc w:val="both"/>
        <w:rPr>
          <w:rFonts w:ascii="Times New Roman" w:hAnsi="Times New Roman" w:cs="Times New Roman"/>
          <w:sz w:val="28"/>
          <w:szCs w:val="28"/>
        </w:rPr>
      </w:pPr>
      <w:r w:rsidRPr="00863CFE">
        <w:rPr>
          <w:rFonts w:ascii="Times New Roman" w:hAnsi="Times New Roman" w:cs="Times New Roman"/>
          <w:sz w:val="28"/>
          <w:szCs w:val="28"/>
        </w:rPr>
        <w:t>1. Финансовое обеспечение расходных обязательств муниципального образования,</w:t>
      </w:r>
      <w:r w:rsidRPr="00863CFE">
        <w:rPr>
          <w:rFonts w:ascii="Times New Roman" w:hAnsi="Times New Roman" w:cs="Times New Roman"/>
          <w:b/>
          <w:sz w:val="28"/>
          <w:szCs w:val="28"/>
        </w:rPr>
        <w:t xml:space="preserve"> </w:t>
      </w:r>
      <w:r w:rsidRPr="00863CFE">
        <w:rPr>
          <w:rFonts w:ascii="Times New Roman" w:hAnsi="Times New Roman" w:cs="Times New Roman"/>
          <w:sz w:val="28"/>
          <w:szCs w:val="28"/>
        </w:rPr>
        <w:t>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Иркутской области в соответствии с Бюджетным кодексом Российской Федерации.</w:t>
      </w:r>
    </w:p>
    <w:p w:rsidR="00191CA3" w:rsidRPr="00863CFE" w:rsidRDefault="00191CA3" w:rsidP="00191CA3">
      <w:pPr>
        <w:pStyle w:val="ConsPlusNonformat"/>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863CFE">
        <w:rPr>
          <w:rFonts w:ascii="Times New Roman" w:hAnsi="Times New Roman" w:cs="Times New Roman"/>
          <w:sz w:val="28"/>
          <w:szCs w:val="28"/>
        </w:rPr>
        <w:t>из федерального бюджета бюджету Иркутской области в целях их распределения между местными бюджетами на указанные цели в соответствии</w:t>
      </w:r>
      <w:proofErr w:type="gramEnd"/>
      <w:r w:rsidRPr="00863CFE">
        <w:rPr>
          <w:rFonts w:ascii="Times New Roman" w:hAnsi="Times New Roman" w:cs="Times New Roman"/>
          <w:sz w:val="28"/>
          <w:szCs w:val="28"/>
        </w:rPr>
        <w:t xml:space="preserve"> с Бюджетным кодексом Российской Федерации.</w:t>
      </w:r>
    </w:p>
    <w:p w:rsidR="00191CA3" w:rsidRPr="00863CFE" w:rsidRDefault="00191CA3" w:rsidP="00191CA3">
      <w:pPr>
        <w:pStyle w:val="ConsPlusNonformat"/>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2. </w:t>
      </w:r>
      <w:proofErr w:type="gramStart"/>
      <w:r w:rsidRPr="00863CFE">
        <w:rPr>
          <w:rFonts w:ascii="Times New Roman" w:hAnsi="Times New Roman" w:cs="Times New Roman"/>
          <w:sz w:val="28"/>
          <w:szCs w:val="28"/>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Иркутской области, осуществляется за счет средств бюджета Иркутской области путем предоставления субвенций местным бюджетам из бюджета Иркутской области в соответствии с Бюджетным кодексом Российской Федерации и принимаемыми в соответствии с ним законами Иркутской области.</w:t>
      </w:r>
      <w:proofErr w:type="gramEnd"/>
    </w:p>
    <w:p w:rsidR="00191CA3" w:rsidRPr="00863CFE" w:rsidRDefault="00191CA3" w:rsidP="00191CA3">
      <w:pPr>
        <w:pStyle w:val="ConsPlusNonformat"/>
        <w:widowControl/>
        <w:ind w:firstLine="540"/>
        <w:jc w:val="both"/>
        <w:rPr>
          <w:rFonts w:ascii="Times New Roman" w:hAnsi="Times New Roman" w:cs="Times New Roman"/>
          <w:b/>
          <w:sz w:val="28"/>
          <w:szCs w:val="28"/>
        </w:rPr>
      </w:pPr>
    </w:p>
    <w:p w:rsidR="00191CA3" w:rsidRPr="00863CFE" w:rsidRDefault="00191CA3" w:rsidP="00191CA3">
      <w:pPr>
        <w:pStyle w:val="ConsPlusNonformat"/>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67.3. Субсидии и иные межбюджетные трансферты, предоставляемые местному бюджету из бюджета Иркутской области</w:t>
      </w:r>
    </w:p>
    <w:p w:rsidR="00191CA3" w:rsidRPr="00863CFE" w:rsidRDefault="00191CA3" w:rsidP="00191CA3">
      <w:pPr>
        <w:pStyle w:val="ConsPlusNonformat"/>
        <w:widowControl/>
        <w:ind w:firstLine="540"/>
        <w:jc w:val="both"/>
        <w:rPr>
          <w:rFonts w:ascii="Times New Roman" w:hAnsi="Times New Roman" w:cs="Times New Roman"/>
          <w:sz w:val="28"/>
          <w:szCs w:val="28"/>
        </w:rPr>
      </w:pPr>
    </w:p>
    <w:p w:rsidR="00191CA3" w:rsidRPr="00863CFE" w:rsidRDefault="00191CA3" w:rsidP="00191CA3">
      <w:pPr>
        <w:pStyle w:val="ConsPlusNonformat"/>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1. В целях </w:t>
      </w:r>
      <w:proofErr w:type="spellStart"/>
      <w:r w:rsidRPr="00863CFE">
        <w:rPr>
          <w:rFonts w:ascii="Times New Roman" w:hAnsi="Times New Roman" w:cs="Times New Roman"/>
          <w:sz w:val="28"/>
          <w:szCs w:val="28"/>
        </w:rPr>
        <w:t>софинансирования</w:t>
      </w:r>
      <w:proofErr w:type="spellEnd"/>
      <w:r w:rsidRPr="00863CFE">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Иркутской области предоставляются субсидии местному бюджету в соответствии с Бюджетным кодексом Российской Федерации и принимаемыми в соответствии с ним законами Иркутской области.</w:t>
      </w:r>
    </w:p>
    <w:p w:rsidR="00191CA3" w:rsidRPr="00863CFE" w:rsidRDefault="00191CA3" w:rsidP="00191CA3">
      <w:pPr>
        <w:pStyle w:val="ConsPlusNonformat"/>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В случаях и порядке, установленных законами Иркутской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Иркутской области, местному бюджету могут быть предоставлены иные межбюджетные трансферты из бюджета Иркутской области.</w:t>
      </w:r>
    </w:p>
    <w:p w:rsidR="00191CA3" w:rsidRPr="00863CFE" w:rsidRDefault="00191CA3" w:rsidP="00191CA3">
      <w:pPr>
        <w:pStyle w:val="ConsPlusNonformat"/>
        <w:widowControl/>
        <w:ind w:firstLine="540"/>
        <w:jc w:val="both"/>
        <w:rPr>
          <w:rFonts w:ascii="Times New Roman" w:hAnsi="Times New Roman" w:cs="Times New Roman"/>
          <w:sz w:val="28"/>
          <w:szCs w:val="28"/>
        </w:rPr>
      </w:pPr>
    </w:p>
    <w:p w:rsidR="00191CA3" w:rsidRPr="00863CFE" w:rsidRDefault="00191CA3" w:rsidP="00191CA3">
      <w:pPr>
        <w:autoSpaceDE w:val="0"/>
        <w:autoSpaceDN w:val="0"/>
        <w:adjustRightInd w:val="0"/>
        <w:ind w:firstLine="540"/>
        <w:jc w:val="both"/>
        <w:rPr>
          <w:sz w:val="28"/>
          <w:szCs w:val="28"/>
        </w:rPr>
      </w:pPr>
      <w:r w:rsidRPr="00863CFE">
        <w:rPr>
          <w:sz w:val="28"/>
          <w:szCs w:val="28"/>
        </w:rPr>
        <w:t>Статья 67.4. Субсидии, субвенции и иные межбюджетные трансферты, предоставляемые из местного бюджета</w:t>
      </w:r>
    </w:p>
    <w:p w:rsidR="00191CA3" w:rsidRPr="00863CFE" w:rsidRDefault="00191CA3" w:rsidP="00191CA3">
      <w:pPr>
        <w:autoSpaceDE w:val="0"/>
        <w:autoSpaceDN w:val="0"/>
        <w:adjustRightInd w:val="0"/>
        <w:ind w:firstLine="540"/>
        <w:jc w:val="both"/>
        <w:outlineLvl w:val="0"/>
        <w:rPr>
          <w:sz w:val="28"/>
          <w:szCs w:val="28"/>
        </w:rPr>
      </w:pPr>
    </w:p>
    <w:p w:rsidR="00191CA3" w:rsidRPr="00863CFE" w:rsidRDefault="00191CA3" w:rsidP="00191CA3">
      <w:pPr>
        <w:autoSpaceDE w:val="0"/>
        <w:autoSpaceDN w:val="0"/>
        <w:adjustRightInd w:val="0"/>
        <w:ind w:firstLine="540"/>
        <w:jc w:val="both"/>
        <w:rPr>
          <w:bCs/>
          <w:sz w:val="28"/>
          <w:szCs w:val="28"/>
        </w:rPr>
      </w:pPr>
      <w:r w:rsidRPr="00863CFE">
        <w:rPr>
          <w:bCs/>
          <w:sz w:val="28"/>
          <w:szCs w:val="28"/>
        </w:rPr>
        <w:t xml:space="preserve">1. Законом Иркутской области может быть предусмотрено предоставление бюджету Иркутской области субсидий из местных бюджетов в соответствии с требованиями Бюджетного </w:t>
      </w:r>
      <w:hyperlink r:id="rId28" w:history="1">
        <w:r w:rsidRPr="00863CFE">
          <w:rPr>
            <w:bCs/>
            <w:sz w:val="28"/>
            <w:szCs w:val="28"/>
          </w:rPr>
          <w:t>кодекса</w:t>
        </w:r>
      </w:hyperlink>
      <w:r w:rsidRPr="00863CFE">
        <w:rPr>
          <w:bCs/>
          <w:sz w:val="28"/>
          <w:szCs w:val="28"/>
        </w:rPr>
        <w:t xml:space="preserve"> Российской Федерации.</w:t>
      </w:r>
    </w:p>
    <w:p w:rsidR="00191CA3" w:rsidRPr="00863CFE" w:rsidRDefault="00191CA3" w:rsidP="00191CA3">
      <w:pPr>
        <w:autoSpaceDE w:val="0"/>
        <w:autoSpaceDN w:val="0"/>
        <w:adjustRightInd w:val="0"/>
        <w:ind w:firstLine="540"/>
        <w:jc w:val="both"/>
        <w:rPr>
          <w:bCs/>
          <w:sz w:val="28"/>
          <w:szCs w:val="28"/>
        </w:rPr>
      </w:pPr>
      <w:r w:rsidRPr="00863CFE">
        <w:rPr>
          <w:bCs/>
          <w:sz w:val="28"/>
          <w:szCs w:val="28"/>
        </w:rPr>
        <w:t xml:space="preserve">2. Бюджетам городских и сельских поселений могут быть предоставлены субвенции из бюджета муниципального района в соответствии с требованиями Бюджетного </w:t>
      </w:r>
      <w:hyperlink r:id="rId29" w:history="1">
        <w:r w:rsidRPr="00863CFE">
          <w:rPr>
            <w:bCs/>
            <w:sz w:val="28"/>
            <w:szCs w:val="28"/>
          </w:rPr>
          <w:t>кодекса</w:t>
        </w:r>
      </w:hyperlink>
      <w:r w:rsidRPr="00863CFE">
        <w:rPr>
          <w:bCs/>
          <w:sz w:val="28"/>
          <w:szCs w:val="28"/>
        </w:rPr>
        <w:t xml:space="preserve"> Российской Федерации.</w:t>
      </w:r>
    </w:p>
    <w:p w:rsidR="00191CA3" w:rsidRPr="00863CFE" w:rsidRDefault="00191CA3" w:rsidP="00191CA3">
      <w:pPr>
        <w:autoSpaceDE w:val="0"/>
        <w:autoSpaceDN w:val="0"/>
        <w:adjustRightInd w:val="0"/>
        <w:ind w:firstLine="540"/>
        <w:jc w:val="both"/>
        <w:rPr>
          <w:bCs/>
          <w:sz w:val="28"/>
          <w:szCs w:val="28"/>
        </w:rPr>
      </w:pPr>
      <w:r w:rsidRPr="00863CFE">
        <w:rPr>
          <w:bCs/>
          <w:sz w:val="28"/>
          <w:szCs w:val="28"/>
        </w:rPr>
        <w:t xml:space="preserve">3. Бюджетам городских и сельских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30" w:history="1">
        <w:r w:rsidRPr="00863CFE">
          <w:rPr>
            <w:bCs/>
            <w:sz w:val="28"/>
            <w:szCs w:val="28"/>
          </w:rPr>
          <w:t>кодекса</w:t>
        </w:r>
      </w:hyperlink>
      <w:r w:rsidRPr="00863CFE">
        <w:rPr>
          <w:bCs/>
          <w:sz w:val="28"/>
          <w:szCs w:val="28"/>
        </w:rPr>
        <w:t xml:space="preserve"> Российской Федерации.</w:t>
      </w:r>
    </w:p>
    <w:p w:rsidR="00191CA3" w:rsidRPr="00863CFE" w:rsidRDefault="00191CA3" w:rsidP="00191CA3">
      <w:pPr>
        <w:autoSpaceDE w:val="0"/>
        <w:autoSpaceDN w:val="0"/>
        <w:adjustRightInd w:val="0"/>
        <w:ind w:firstLine="540"/>
        <w:jc w:val="both"/>
        <w:rPr>
          <w:bCs/>
          <w:sz w:val="28"/>
          <w:szCs w:val="28"/>
        </w:rPr>
      </w:pPr>
      <w:r w:rsidRPr="00863CFE">
        <w:rPr>
          <w:bCs/>
          <w:sz w:val="28"/>
          <w:szCs w:val="28"/>
        </w:rPr>
        <w:t xml:space="preserve">4. Бюджету муниципального района могут быть предоставлены иные межбюджетные трансферты из бюджетов городских и сельских поселений в соответствии с требованиями Бюджетного </w:t>
      </w:r>
      <w:hyperlink r:id="rId31" w:history="1">
        <w:r w:rsidRPr="00863CFE">
          <w:rPr>
            <w:bCs/>
            <w:sz w:val="28"/>
            <w:szCs w:val="28"/>
          </w:rPr>
          <w:t>кодекса</w:t>
        </w:r>
      </w:hyperlink>
      <w:r w:rsidRPr="00863CFE">
        <w:rPr>
          <w:bCs/>
          <w:sz w:val="28"/>
          <w:szCs w:val="28"/>
        </w:rPr>
        <w:t xml:space="preserve"> Российской Федерации.</w:t>
      </w:r>
    </w:p>
    <w:p w:rsidR="00191CA3" w:rsidRPr="00863CFE" w:rsidRDefault="00191CA3" w:rsidP="00191CA3">
      <w:pPr>
        <w:autoSpaceDE w:val="0"/>
        <w:autoSpaceDN w:val="0"/>
        <w:adjustRightInd w:val="0"/>
        <w:ind w:firstLine="540"/>
        <w:jc w:val="both"/>
        <w:rPr>
          <w:bCs/>
          <w:color w:val="FF0000"/>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68. Муниципальный финансовый контроль</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Органами муниципального финансового контроля являются: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финансовый орган администрации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Контрольно-счетная палата района.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Районная Дума осуществляет финансовый контроль в форме:</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рассмотрения информации об исполнении местного бюджета;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рассмотрения и утверждения местного бюджета;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рассмотрения и утверждения отчетов об исполнении местного бюджета;</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4) рассмотрения заключений, предложений и иной информации Контрольно-счетной палаты района по результатам осуществления </w:t>
      </w:r>
      <w:proofErr w:type="gramStart"/>
      <w:r w:rsidRPr="00863CFE">
        <w:rPr>
          <w:rFonts w:ascii="Times New Roman" w:hAnsi="Times New Roman" w:cs="Times New Roman"/>
          <w:sz w:val="28"/>
          <w:szCs w:val="28"/>
        </w:rPr>
        <w:t xml:space="preserve">контроля </w:t>
      </w:r>
      <w:r w:rsidRPr="00863CFE">
        <w:rPr>
          <w:rFonts w:ascii="Times New Roman" w:hAnsi="Times New Roman" w:cs="Times New Roman"/>
          <w:sz w:val="28"/>
          <w:szCs w:val="28"/>
        </w:rPr>
        <w:lastRenderedPageBreak/>
        <w:t>за</w:t>
      </w:r>
      <w:proofErr w:type="gramEnd"/>
      <w:r w:rsidRPr="00863CFE">
        <w:rPr>
          <w:rFonts w:ascii="Times New Roman" w:hAnsi="Times New Roman" w:cs="Times New Roman"/>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5) в иных формах, установленных законодательством.</w:t>
      </w:r>
    </w:p>
    <w:p w:rsidR="00191CA3" w:rsidRPr="00863CFE" w:rsidRDefault="00191CA3" w:rsidP="00191CA3">
      <w:pPr>
        <w:pStyle w:val="ConsPlusNormal"/>
        <w:widowControl/>
        <w:ind w:firstLine="0"/>
        <w:jc w:val="center"/>
        <w:rPr>
          <w:rFonts w:ascii="Times New Roman" w:hAnsi="Times New Roman" w:cs="Times New Roman"/>
          <w:sz w:val="28"/>
          <w:szCs w:val="28"/>
        </w:rPr>
      </w:pPr>
      <w:r w:rsidRPr="00863CFE">
        <w:rPr>
          <w:rFonts w:ascii="Times New Roman" w:hAnsi="Times New Roman" w:cs="Times New Roman"/>
          <w:sz w:val="28"/>
          <w:szCs w:val="28"/>
        </w:rPr>
        <w:t>Глава 7</w:t>
      </w:r>
    </w:p>
    <w:p w:rsidR="00191CA3" w:rsidRPr="00863CFE" w:rsidRDefault="00191CA3" w:rsidP="00191CA3">
      <w:pPr>
        <w:pStyle w:val="ConsPlusNormal"/>
        <w:widowControl/>
        <w:ind w:firstLine="0"/>
        <w:jc w:val="center"/>
        <w:rPr>
          <w:rFonts w:ascii="Times New Roman" w:hAnsi="Times New Roman" w:cs="Times New Roman"/>
          <w:sz w:val="28"/>
          <w:szCs w:val="28"/>
        </w:rPr>
      </w:pPr>
      <w:r w:rsidRPr="00863CFE">
        <w:rPr>
          <w:rFonts w:ascii="Times New Roman" w:hAnsi="Times New Roman" w:cs="Times New Roman"/>
          <w:sz w:val="28"/>
          <w:szCs w:val="28"/>
        </w:rPr>
        <w:t>ВНЕШНИЕ СВЯЗИ</w:t>
      </w:r>
    </w:p>
    <w:p w:rsidR="00191CA3" w:rsidRPr="00863CFE" w:rsidRDefault="00191CA3" w:rsidP="00191CA3">
      <w:pPr>
        <w:pStyle w:val="ConsPlusNormal"/>
        <w:widowControl/>
        <w:ind w:firstLine="0"/>
        <w:jc w:val="center"/>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69. Межмуниципальное сотрудничество</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Сотрудничество Заларинского района с иными муниципальными образованиями осуществляется в целях организации взаимодействия органов местного самоуправления Заларинского района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Заларинский район участвует в межмуниципальном сотрудничестве в следующих формах:</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путем участия в создании и деятельности Совета муниципальных образований Иркутской области в соответствии с законодательством;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посредством учреждения органами местного самоуправления Заларинского района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w:t>
      </w:r>
      <w:r w:rsidRPr="00863CFE">
        <w:rPr>
          <w:rFonts w:ascii="Times New Roman" w:hAnsi="Times New Roman" w:cs="Times New Roman"/>
          <w:sz w:val="28"/>
          <w:szCs w:val="28"/>
          <w:vertAlign w:val="superscript"/>
        </w:rPr>
        <w:t>1</w:t>
      </w:r>
      <w:r w:rsidRPr="00863CFE">
        <w:rPr>
          <w:rFonts w:ascii="Times New Roman" w:hAnsi="Times New Roman" w:cs="Times New Roman"/>
          <w:sz w:val="28"/>
          <w:szCs w:val="28"/>
        </w:rPr>
        <w:t xml:space="preserve">) путем </w:t>
      </w:r>
      <w:proofErr w:type="spellStart"/>
      <w:r w:rsidRPr="00863CFE">
        <w:rPr>
          <w:rFonts w:ascii="Times New Roman" w:hAnsi="Times New Roman" w:cs="Times New Roman"/>
          <w:sz w:val="28"/>
          <w:szCs w:val="28"/>
        </w:rPr>
        <w:t>соучреждения</w:t>
      </w:r>
      <w:proofErr w:type="spellEnd"/>
      <w:r w:rsidRPr="00863CFE">
        <w:rPr>
          <w:rFonts w:ascii="Times New Roman" w:hAnsi="Times New Roman" w:cs="Times New Roman"/>
          <w:sz w:val="28"/>
          <w:szCs w:val="28"/>
        </w:rPr>
        <w:t xml:space="preserve"> межмуниципального средства массовой информации;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в иных формах, не противоречащих законодательству.</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3. Порядок участия Заларинского района в межмуниципальном сотрудничестве определяется районной Думой в соответствии с законодательством.</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70. Участие в международном сотрудничестве и внешнеэкономических связях</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Органы местного самоуправления Заларинского района вправе осуществлять международные и внешнеэкономические связи в соответствии с федеральными законами.</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0"/>
        <w:jc w:val="center"/>
        <w:rPr>
          <w:rFonts w:ascii="Times New Roman" w:hAnsi="Times New Roman" w:cs="Times New Roman"/>
          <w:sz w:val="28"/>
          <w:szCs w:val="28"/>
        </w:rPr>
      </w:pPr>
      <w:r w:rsidRPr="00863CFE">
        <w:rPr>
          <w:rFonts w:ascii="Times New Roman" w:hAnsi="Times New Roman" w:cs="Times New Roman"/>
          <w:sz w:val="28"/>
          <w:szCs w:val="28"/>
        </w:rPr>
        <w:t>Глава 8</w:t>
      </w:r>
    </w:p>
    <w:p w:rsidR="00191CA3" w:rsidRPr="00863CFE" w:rsidRDefault="00191CA3" w:rsidP="00191CA3">
      <w:pPr>
        <w:pStyle w:val="ConsPlusNormal"/>
        <w:widowControl/>
        <w:ind w:firstLine="0"/>
        <w:jc w:val="center"/>
        <w:rPr>
          <w:rFonts w:ascii="Times New Roman" w:hAnsi="Times New Roman" w:cs="Times New Roman"/>
          <w:sz w:val="28"/>
          <w:szCs w:val="28"/>
        </w:rPr>
      </w:pPr>
      <w:r w:rsidRPr="00863CFE">
        <w:rPr>
          <w:rFonts w:ascii="Times New Roman" w:hAnsi="Times New Roman" w:cs="Times New Roman"/>
          <w:sz w:val="28"/>
          <w:szCs w:val="28"/>
        </w:rPr>
        <w:t>ОТВЕТСТВЕННОСТЬ ОРГАНОВ МЕСТНОГО САМОУПРАВЛЕНИЯ</w:t>
      </w:r>
    </w:p>
    <w:p w:rsidR="00191CA3" w:rsidRPr="00863CFE" w:rsidRDefault="00191CA3" w:rsidP="00191CA3">
      <w:pPr>
        <w:pStyle w:val="ConsPlusNormal"/>
        <w:widowControl/>
        <w:ind w:firstLine="0"/>
        <w:jc w:val="center"/>
        <w:rPr>
          <w:rFonts w:ascii="Times New Roman" w:hAnsi="Times New Roman" w:cs="Times New Roman"/>
          <w:sz w:val="28"/>
          <w:szCs w:val="28"/>
        </w:rPr>
      </w:pPr>
      <w:r w:rsidRPr="00863CFE">
        <w:rPr>
          <w:rFonts w:ascii="Times New Roman" w:hAnsi="Times New Roman" w:cs="Times New Roman"/>
          <w:sz w:val="28"/>
          <w:szCs w:val="28"/>
        </w:rPr>
        <w:t>И ДОЛЖНОСТНЫХ ЛИЦ МЕСТНОГО САМОУПРАВЛЕНИЯ</w:t>
      </w:r>
    </w:p>
    <w:p w:rsidR="00191CA3" w:rsidRPr="00863CFE" w:rsidRDefault="00191CA3" w:rsidP="00191CA3">
      <w:pPr>
        <w:pStyle w:val="ConsPlusNonformat"/>
        <w:widowControl/>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71. Ответственность органов местного самоуправления и должностных лиц местного самоуправления</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w:t>
      </w:r>
      <w:r w:rsidRPr="00863CFE">
        <w:rPr>
          <w:rFonts w:ascii="Times New Roman" w:hAnsi="Times New Roman" w:cs="Times New Roman"/>
          <w:sz w:val="28"/>
          <w:szCs w:val="28"/>
        </w:rPr>
        <w:lastRenderedPageBreak/>
        <w:t>образования, государством, физическими и юридическими лицами в соответствии с федеральными законами.</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72. Ответственность депутатов районной Думы, мэра района перед населением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1. Основания наступления ответственности депутатов районной Думы, мэра района перед населением и порядок решения соответствующих вопросов определяются настоящим Уставом в соответствии с Федеральным законом.</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2. Население муниципального образования вправе отозвать мэра района, депутатов районной Думы в соответствии с Федеральным законом.</w:t>
      </w:r>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73. Ответственность органов местного самоуправления и должностных лиц местного самоуправления перед государством</w:t>
      </w:r>
    </w:p>
    <w:p w:rsidR="00191CA3" w:rsidRPr="00863CFE" w:rsidRDefault="00191CA3" w:rsidP="00191CA3">
      <w:pPr>
        <w:pStyle w:val="ConsPlusNormal"/>
        <w:widowControl/>
        <w:ind w:firstLine="540"/>
        <w:jc w:val="both"/>
        <w:rPr>
          <w:rFonts w:ascii="Times New Roman" w:hAnsi="Times New Roman" w:cs="Times New Roman"/>
          <w:sz w:val="28"/>
          <w:szCs w:val="28"/>
        </w:rPr>
      </w:pPr>
      <w:proofErr w:type="gramStart"/>
      <w:r w:rsidRPr="00863CFE">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91CA3" w:rsidRPr="00863CFE" w:rsidRDefault="00191CA3" w:rsidP="00191CA3">
      <w:pPr>
        <w:pStyle w:val="ConsPlusNonformat"/>
        <w:widowControl/>
        <w:jc w:val="both"/>
        <w:rPr>
          <w:rFonts w:ascii="Times New Roman" w:hAnsi="Times New Roman" w:cs="Times New Roman"/>
          <w:sz w:val="28"/>
          <w:szCs w:val="28"/>
        </w:rPr>
      </w:pP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191CA3" w:rsidRPr="00863CFE" w:rsidRDefault="00191CA3" w:rsidP="00191CA3">
      <w:pPr>
        <w:pStyle w:val="ConsPlusNormal"/>
        <w:widowControl/>
        <w:ind w:firstLine="540"/>
        <w:jc w:val="both"/>
        <w:rPr>
          <w:rFonts w:ascii="Times New Roman" w:hAnsi="Times New Roman" w:cs="Times New Roman"/>
          <w:sz w:val="28"/>
          <w:szCs w:val="28"/>
        </w:rPr>
      </w:pPr>
      <w:r w:rsidRPr="00863CFE">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91CA3" w:rsidRPr="00863CFE" w:rsidRDefault="00191CA3" w:rsidP="00191CA3">
      <w:pPr>
        <w:pStyle w:val="ConsPlusNonformat"/>
        <w:widowControl/>
        <w:rPr>
          <w:rFonts w:ascii="Times New Roman" w:hAnsi="Times New Roman" w:cs="Times New Roman"/>
          <w:sz w:val="28"/>
          <w:szCs w:val="28"/>
        </w:rPr>
      </w:pPr>
    </w:p>
    <w:p w:rsidR="00191CA3" w:rsidRPr="00863CFE" w:rsidRDefault="00191CA3" w:rsidP="00191CA3">
      <w:pPr>
        <w:pStyle w:val="ConsPlusNormal"/>
        <w:widowControl/>
        <w:ind w:firstLine="0"/>
        <w:jc w:val="right"/>
        <w:rPr>
          <w:rFonts w:ascii="Times New Roman" w:hAnsi="Times New Roman" w:cs="Times New Roman"/>
          <w:sz w:val="28"/>
          <w:szCs w:val="28"/>
        </w:rPr>
      </w:pPr>
      <w:r w:rsidRPr="00863CFE">
        <w:rPr>
          <w:rFonts w:ascii="Times New Roman" w:hAnsi="Times New Roman" w:cs="Times New Roman"/>
          <w:sz w:val="28"/>
          <w:szCs w:val="28"/>
        </w:rPr>
        <w:t>Мэр муниципального образования " Заларинский район"</w:t>
      </w:r>
    </w:p>
    <w:p w:rsidR="00191CA3" w:rsidRPr="00863CFE" w:rsidRDefault="00191CA3" w:rsidP="00191CA3">
      <w:pPr>
        <w:pStyle w:val="ConsPlusNormal"/>
        <w:widowControl/>
        <w:ind w:firstLine="0"/>
        <w:jc w:val="right"/>
        <w:rPr>
          <w:rFonts w:ascii="Times New Roman" w:hAnsi="Times New Roman" w:cs="Times New Roman"/>
          <w:sz w:val="28"/>
          <w:szCs w:val="28"/>
        </w:rPr>
      </w:pPr>
    </w:p>
    <w:p w:rsidR="00191CA3" w:rsidRPr="00863CFE" w:rsidRDefault="00191CA3" w:rsidP="00191CA3">
      <w:pPr>
        <w:pStyle w:val="ConsPlusNormal"/>
        <w:widowControl/>
        <w:ind w:firstLine="0"/>
        <w:jc w:val="right"/>
        <w:rPr>
          <w:rFonts w:ascii="Times New Roman" w:hAnsi="Times New Roman" w:cs="Times New Roman"/>
          <w:sz w:val="28"/>
          <w:szCs w:val="28"/>
        </w:rPr>
      </w:pPr>
      <w:r w:rsidRPr="00863CFE">
        <w:rPr>
          <w:rFonts w:ascii="Times New Roman" w:hAnsi="Times New Roman" w:cs="Times New Roman"/>
          <w:sz w:val="28"/>
          <w:szCs w:val="28"/>
        </w:rPr>
        <w:t>В.В. Самойлович</w:t>
      </w:r>
    </w:p>
    <w:p w:rsidR="00191CA3" w:rsidRPr="00863CFE" w:rsidRDefault="00191CA3" w:rsidP="00191CA3">
      <w:pPr>
        <w:pStyle w:val="ConsPlusNonformat"/>
        <w:widowControl/>
        <w:pBdr>
          <w:top w:val="single" w:sz="6" w:space="0" w:color="auto"/>
        </w:pBdr>
        <w:rPr>
          <w:rFonts w:ascii="Times New Roman" w:hAnsi="Times New Roman" w:cs="Times New Roman"/>
          <w:sz w:val="28"/>
          <w:szCs w:val="28"/>
        </w:rPr>
      </w:pPr>
      <w:r w:rsidRPr="00863CFE">
        <w:rPr>
          <w:rFonts w:ascii="Times New Roman" w:hAnsi="Times New Roman" w:cs="Times New Roman"/>
          <w:sz w:val="28"/>
          <w:szCs w:val="28"/>
        </w:rPr>
        <w:t xml:space="preserve"> </w:t>
      </w:r>
    </w:p>
    <w:p w:rsidR="005B4937" w:rsidRDefault="005B4937" w:rsidP="005B4937">
      <w:pPr>
        <w:jc w:val="both"/>
        <w:rPr>
          <w:sz w:val="28"/>
          <w:szCs w:val="28"/>
        </w:rPr>
      </w:pPr>
    </w:p>
    <w:p w:rsidR="005B4937" w:rsidRDefault="005B4937" w:rsidP="005B4937">
      <w:pPr>
        <w:jc w:val="both"/>
        <w:rPr>
          <w:sz w:val="28"/>
          <w:szCs w:val="28"/>
        </w:rPr>
      </w:pPr>
    </w:p>
    <w:p w:rsidR="00B913F1" w:rsidRDefault="007B10E4" w:rsidP="00B913F1">
      <w:r>
        <w:rPr>
          <w:noProof/>
        </w:rPr>
        <mc:AlternateContent>
          <mc:Choice Requires="wps">
            <w:drawing>
              <wp:anchor distT="0" distB="0" distL="114300" distR="114300" simplePos="0" relativeHeight="251667456" behindDoc="0" locked="0" layoutInCell="1" allowOverlap="1" wp14:anchorId="79E4F212" wp14:editId="5F27995E">
                <wp:simplePos x="0" y="0"/>
                <wp:positionH relativeFrom="column">
                  <wp:posOffset>3661986</wp:posOffset>
                </wp:positionH>
                <wp:positionV relativeFrom="paragraph">
                  <wp:posOffset>37863</wp:posOffset>
                </wp:positionV>
                <wp:extent cx="2433837" cy="967563"/>
                <wp:effectExtent l="0" t="0" r="24130" b="2349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33837" cy="967563"/>
                        </a:xfrm>
                        <a:prstGeom prst="rect">
                          <a:avLst/>
                        </a:prstGeom>
                        <a:solidFill>
                          <a:srgbClr val="FFFFFF"/>
                        </a:solidFill>
                        <a:ln w="9525">
                          <a:solidFill>
                            <a:srgbClr val="000000"/>
                          </a:solidFill>
                          <a:miter lim="800000"/>
                          <a:headEnd/>
                          <a:tailEnd/>
                        </a:ln>
                      </wps:spPr>
                      <wps:txbx>
                        <w:txbxContent>
                          <w:p w:rsidR="007B10E4" w:rsidRPr="007B10E4" w:rsidRDefault="007B10E4" w:rsidP="005047D7">
                            <w:pPr>
                              <w:jc w:val="center"/>
                              <w:rPr>
                                <w:sz w:val="12"/>
                                <w:szCs w:val="12"/>
                              </w:rPr>
                            </w:pPr>
                            <w:proofErr w:type="gramStart"/>
                            <w:r w:rsidRPr="007B10E4">
                              <w:rPr>
                                <w:sz w:val="12"/>
                                <w:szCs w:val="12"/>
                              </w:rPr>
                              <w:t>Ответственный за выпуск</w:t>
                            </w:r>
                            <w:proofErr w:type="gramEnd"/>
                          </w:p>
                          <w:p w:rsidR="007B10E4" w:rsidRPr="007B10E4" w:rsidRDefault="007B10E4" w:rsidP="005047D7">
                            <w:pPr>
                              <w:jc w:val="center"/>
                              <w:rPr>
                                <w:sz w:val="12"/>
                                <w:szCs w:val="12"/>
                              </w:rPr>
                            </w:pPr>
                            <w:r w:rsidRPr="007B10E4">
                              <w:rPr>
                                <w:sz w:val="12"/>
                                <w:szCs w:val="12"/>
                              </w:rPr>
                              <w:t>и компьютерную верстку</w:t>
                            </w:r>
                          </w:p>
                          <w:p w:rsidR="007B10E4" w:rsidRPr="007B10E4" w:rsidRDefault="007B10E4" w:rsidP="005047D7">
                            <w:pPr>
                              <w:jc w:val="center"/>
                              <w:rPr>
                                <w:sz w:val="12"/>
                                <w:szCs w:val="12"/>
                              </w:rPr>
                            </w:pPr>
                            <w:r w:rsidRPr="007B10E4">
                              <w:rPr>
                                <w:sz w:val="12"/>
                                <w:szCs w:val="12"/>
                              </w:rPr>
                              <w:t>Соколова М.Г.</w:t>
                            </w:r>
                          </w:p>
                          <w:p w:rsidR="007B10E4" w:rsidRPr="007B10E4" w:rsidRDefault="007B10E4" w:rsidP="005047D7">
                            <w:pPr>
                              <w:jc w:val="center"/>
                              <w:rPr>
                                <w:sz w:val="12"/>
                                <w:szCs w:val="12"/>
                              </w:rPr>
                            </w:pPr>
                            <w:r w:rsidRPr="007B10E4">
                              <w:rPr>
                                <w:b/>
                                <w:sz w:val="12"/>
                                <w:szCs w:val="12"/>
                              </w:rPr>
                              <w:t>Информационный листок «МЭРИЯ» утвержден Думой Заларинского района, согласно ст. 12 Закона РФ № 2124-1 от 27.12.1991 года «О средствах массовой информации»</w:t>
                            </w:r>
                          </w:p>
                          <w:p w:rsidR="007B10E4" w:rsidRPr="007B10E4" w:rsidRDefault="007B10E4" w:rsidP="005047D7">
                            <w:pPr>
                              <w:jc w:val="center"/>
                              <w:rPr>
                                <w:sz w:val="16"/>
                                <w:szCs w:val="16"/>
                              </w:rPr>
                            </w:pPr>
                            <w:r w:rsidRPr="007B10E4">
                              <w:rPr>
                                <w:sz w:val="16"/>
                                <w:szCs w:val="16"/>
                              </w:rPr>
                              <w:t>Отпечатан в администрации МО «Заларинский район»</w:t>
                            </w:r>
                          </w:p>
                          <w:p w:rsidR="007B10E4" w:rsidRPr="007B10E4" w:rsidRDefault="007B10E4" w:rsidP="005047D7">
                            <w:pPr>
                              <w:jc w:val="center"/>
                              <w:rPr>
                                <w:sz w:val="16"/>
                                <w:szCs w:val="16"/>
                              </w:rPr>
                            </w:pPr>
                            <w:r w:rsidRPr="007B10E4">
                              <w:rPr>
                                <w:sz w:val="16"/>
                                <w:szCs w:val="16"/>
                              </w:rPr>
                              <w:t>666322 п. Залари, ул. Ленина 103, тел/факс 2-14-62</w:t>
                            </w:r>
                          </w:p>
                          <w:p w:rsidR="007B10E4" w:rsidRPr="007B10E4" w:rsidRDefault="007B10E4" w:rsidP="005047D7">
                            <w:pPr>
                              <w:jc w:val="center"/>
                              <w:rPr>
                                <w:sz w:val="16"/>
                                <w:szCs w:val="16"/>
                              </w:rPr>
                            </w:pPr>
                            <w:r w:rsidRPr="007B10E4">
                              <w:rPr>
                                <w:sz w:val="16"/>
                                <w:szCs w:val="16"/>
                              </w:rPr>
                              <w:t>Тираж 100 экз.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margin-left:288.35pt;margin-top:3pt;width:191.65pt;height:76.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">
                <v:textbox>
                  <w:txbxContent>
                    <w:p w:rsidR="007B10E4" w:rsidRPr="007B10E4" w:rsidRDefault="007B10E4" w:rsidP="005047D7">
                      <w:pPr>
                        <w:jc w:val="center"/>
                        <w:rPr>
                          <w:sz w:val="12"/>
                          <w:szCs w:val="12"/>
                        </w:rPr>
                      </w:pPr>
                      <w:r w:rsidRPr="007B10E4">
                        <w:rPr>
                          <w:sz w:val="12"/>
                          <w:szCs w:val="12"/>
                        </w:rPr>
                        <w:t>Ответственный за выпуск</w:t>
                      </w:r>
                    </w:p>
                    <w:p w:rsidR="007B10E4" w:rsidRPr="007B10E4" w:rsidRDefault="007B10E4" w:rsidP="005047D7">
                      <w:pPr>
                        <w:jc w:val="center"/>
                        <w:rPr>
                          <w:sz w:val="12"/>
                          <w:szCs w:val="12"/>
                        </w:rPr>
                      </w:pPr>
                      <w:r w:rsidRPr="007B10E4">
                        <w:rPr>
                          <w:sz w:val="12"/>
                          <w:szCs w:val="12"/>
                        </w:rPr>
                        <w:t>и компьютерную верстку</w:t>
                      </w:r>
                    </w:p>
                    <w:p w:rsidR="007B10E4" w:rsidRPr="007B10E4" w:rsidRDefault="007B10E4" w:rsidP="005047D7">
                      <w:pPr>
                        <w:jc w:val="center"/>
                        <w:rPr>
                          <w:sz w:val="12"/>
                          <w:szCs w:val="12"/>
                        </w:rPr>
                      </w:pPr>
                      <w:r w:rsidRPr="007B10E4">
                        <w:rPr>
                          <w:sz w:val="12"/>
                          <w:szCs w:val="12"/>
                        </w:rPr>
                        <w:t>Соколова М.Г.</w:t>
                      </w:r>
                    </w:p>
                    <w:p w:rsidR="007B10E4" w:rsidRPr="007B10E4" w:rsidRDefault="007B10E4" w:rsidP="005047D7">
                      <w:pPr>
                        <w:jc w:val="center"/>
                        <w:rPr>
                          <w:sz w:val="12"/>
                          <w:szCs w:val="12"/>
                        </w:rPr>
                      </w:pPr>
                      <w:r w:rsidRPr="007B10E4">
                        <w:rPr>
                          <w:b/>
                          <w:sz w:val="12"/>
                          <w:szCs w:val="12"/>
                        </w:rPr>
                        <w:t>Информационный листок «МЭРИЯ» утвержден Думой Заларинского района, согласно ст. 12 Закона РФ № 2124-1 от 27.12.1991 года «О средствах массовой информации»</w:t>
                      </w:r>
                    </w:p>
                    <w:p w:rsidR="007B10E4" w:rsidRPr="007B10E4" w:rsidRDefault="007B10E4" w:rsidP="005047D7">
                      <w:pPr>
                        <w:jc w:val="center"/>
                        <w:rPr>
                          <w:sz w:val="16"/>
                          <w:szCs w:val="16"/>
                        </w:rPr>
                      </w:pPr>
                      <w:r w:rsidRPr="007B10E4">
                        <w:rPr>
                          <w:sz w:val="16"/>
                          <w:szCs w:val="16"/>
                        </w:rPr>
                        <w:t>Отпечатан в администрации МО «Заларинский район»</w:t>
                      </w:r>
                    </w:p>
                    <w:p w:rsidR="007B10E4" w:rsidRPr="007B10E4" w:rsidRDefault="007B10E4" w:rsidP="005047D7">
                      <w:pPr>
                        <w:jc w:val="center"/>
                        <w:rPr>
                          <w:sz w:val="16"/>
                          <w:szCs w:val="16"/>
                        </w:rPr>
                      </w:pPr>
                      <w:r w:rsidRPr="007B10E4">
                        <w:rPr>
                          <w:sz w:val="16"/>
                          <w:szCs w:val="16"/>
                        </w:rPr>
                        <w:t>666322 п. Залари, ул. Ленина 103, тел/факс 2-14-62</w:t>
                      </w:r>
                    </w:p>
                    <w:p w:rsidR="007B10E4" w:rsidRPr="007B10E4" w:rsidRDefault="007B10E4" w:rsidP="005047D7">
                      <w:pPr>
                        <w:jc w:val="center"/>
                        <w:rPr>
                          <w:sz w:val="16"/>
                          <w:szCs w:val="16"/>
                        </w:rPr>
                      </w:pPr>
                      <w:r w:rsidRPr="007B10E4">
                        <w:rPr>
                          <w:sz w:val="16"/>
                          <w:szCs w:val="16"/>
                        </w:rPr>
                        <w:t>Тираж 100 экз.</w:t>
                      </w:r>
                    </w:p>
                  </w:txbxContent>
                </v:textbox>
              </v:shape>
            </w:pict>
          </mc:Fallback>
        </mc:AlternateContent>
      </w:r>
    </w:p>
    <w:p w:rsidR="00B913F1" w:rsidRDefault="00B913F1" w:rsidP="00B913F1"/>
    <w:p w:rsidR="00B913F1" w:rsidRDefault="00B913F1" w:rsidP="00B913F1"/>
    <w:p w:rsidR="00B913F1" w:rsidRDefault="00B913F1" w:rsidP="00B913F1"/>
    <w:p w:rsidR="00B913F1" w:rsidRDefault="00B913F1" w:rsidP="00B913F1"/>
    <w:p w:rsidR="00B913F1" w:rsidRDefault="00B913F1" w:rsidP="00B913F1">
      <w:pPr>
        <w:rPr>
          <w:szCs w:val="28"/>
        </w:rPr>
      </w:pPr>
    </w:p>
    <w:p w:rsidR="00B913F1" w:rsidRDefault="00B913F1" w:rsidP="00B913F1">
      <w:pPr>
        <w:rPr>
          <w:szCs w:val="28"/>
        </w:rPr>
      </w:pPr>
    </w:p>
    <w:p w:rsidR="005E661A" w:rsidRDefault="00006E19" w:rsidP="005047D7">
      <w:pPr>
        <w:widowControl w:val="0"/>
        <w:autoSpaceDE w:val="0"/>
        <w:autoSpaceDN w:val="0"/>
        <w:adjustRightInd w:val="0"/>
        <w:rPr>
          <w:szCs w:val="28"/>
        </w:rPr>
      </w:pPr>
      <w:r w:rsidRPr="004A156C">
        <w:rPr>
          <w:szCs w:val="28"/>
        </w:rPr>
        <w:tab/>
      </w:r>
      <w:r w:rsidRPr="004A156C">
        <w:rPr>
          <w:szCs w:val="28"/>
        </w:rPr>
        <w:tab/>
      </w:r>
      <w:r w:rsidRPr="004A156C">
        <w:rPr>
          <w:szCs w:val="28"/>
        </w:rPr>
        <w:tab/>
        <w:t xml:space="preserve">                    </w:t>
      </w:r>
      <w:r w:rsidRPr="004A156C">
        <w:rPr>
          <w:szCs w:val="28"/>
        </w:rPr>
        <w:tab/>
      </w:r>
      <w:r w:rsidRPr="004A156C">
        <w:rPr>
          <w:szCs w:val="28"/>
        </w:rPr>
        <w:tab/>
      </w: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 w:val="28"/>
          <w:szCs w:val="28"/>
        </w:rPr>
        <w:sectPr w:rsidR="00013D21" w:rsidSect="00D46026">
          <w:headerReference w:type="default" r:id="rId32"/>
          <w:headerReference w:type="first" r:id="rId33"/>
          <w:pgSz w:w="11904" w:h="16836"/>
          <w:pgMar w:top="851" w:right="845" w:bottom="992" w:left="1701" w:header="720" w:footer="720" w:gutter="0"/>
          <w:cols w:space="720"/>
          <w:noEndnote/>
        </w:sectPr>
      </w:pPr>
    </w:p>
    <w:p w:rsidR="0065064C" w:rsidRDefault="0065064C" w:rsidP="0065064C">
      <w:pPr>
        <w:jc w:val="both"/>
        <w:rPr>
          <w:sz w:val="28"/>
          <w:szCs w:val="28"/>
        </w:rPr>
      </w:pPr>
    </w:p>
    <w:p w:rsidR="0065064C" w:rsidRDefault="0065064C" w:rsidP="0065064C">
      <w:pPr>
        <w:jc w:val="both"/>
        <w:rPr>
          <w:sz w:val="28"/>
          <w:szCs w:val="28"/>
        </w:rPr>
      </w:pPr>
    </w:p>
    <w:tbl>
      <w:tblPr>
        <w:tblW w:w="21975" w:type="dxa"/>
        <w:tblInd w:w="93" w:type="dxa"/>
        <w:tblLook w:val="04A0" w:firstRow="1" w:lastRow="0" w:firstColumn="1" w:lastColumn="0" w:noHBand="0" w:noVBand="1"/>
      </w:tblPr>
      <w:tblGrid>
        <w:gridCol w:w="15171"/>
        <w:gridCol w:w="1940"/>
        <w:gridCol w:w="1641"/>
        <w:gridCol w:w="3223"/>
      </w:tblGrid>
      <w:tr w:rsidR="0065064C" w:rsidRPr="00FC1ADA" w:rsidTr="001264CF">
        <w:trPr>
          <w:trHeight w:val="1440"/>
        </w:trPr>
        <w:tc>
          <w:tcPr>
            <w:tcW w:w="15171" w:type="dxa"/>
            <w:tcBorders>
              <w:top w:val="nil"/>
              <w:left w:val="single" w:sz="8" w:space="0" w:color="FFFFFF"/>
              <w:bottom w:val="single" w:sz="8" w:space="0" w:color="FFFFFF"/>
              <w:right w:val="single" w:sz="8" w:space="0" w:color="FFFFFF"/>
            </w:tcBorders>
          </w:tcPr>
          <w:p w:rsidR="0065064C" w:rsidRPr="00FC1ADA" w:rsidRDefault="0065064C" w:rsidP="00C04374">
            <w:pPr>
              <w:rPr>
                <w:color w:val="000000"/>
                <w:sz w:val="28"/>
                <w:szCs w:val="28"/>
              </w:rPr>
            </w:pPr>
          </w:p>
        </w:tc>
        <w:tc>
          <w:tcPr>
            <w:tcW w:w="1940" w:type="dxa"/>
            <w:tcBorders>
              <w:top w:val="nil"/>
              <w:left w:val="nil"/>
              <w:bottom w:val="nil"/>
              <w:right w:val="nil"/>
            </w:tcBorders>
            <w:noWrap/>
            <w:vAlign w:val="bottom"/>
          </w:tcPr>
          <w:p w:rsidR="0065064C" w:rsidRPr="00FC1ADA" w:rsidRDefault="0065064C" w:rsidP="00C04374">
            <w:pPr>
              <w:rPr>
                <w:rFonts w:ascii="Calibri" w:hAnsi="Calibri" w:cs="Calibri"/>
                <w:color w:val="000000"/>
                <w:sz w:val="22"/>
                <w:szCs w:val="22"/>
              </w:rPr>
            </w:pPr>
          </w:p>
        </w:tc>
        <w:tc>
          <w:tcPr>
            <w:tcW w:w="1641" w:type="dxa"/>
            <w:tcBorders>
              <w:top w:val="nil"/>
              <w:left w:val="nil"/>
              <w:bottom w:val="nil"/>
              <w:right w:val="nil"/>
            </w:tcBorders>
            <w:noWrap/>
            <w:vAlign w:val="bottom"/>
          </w:tcPr>
          <w:p w:rsidR="0065064C" w:rsidRPr="00FC1ADA" w:rsidRDefault="0065064C" w:rsidP="00C04374">
            <w:pPr>
              <w:rPr>
                <w:rFonts w:ascii="Calibri" w:hAnsi="Calibri" w:cs="Calibri"/>
                <w:color w:val="000000"/>
                <w:sz w:val="22"/>
                <w:szCs w:val="22"/>
              </w:rPr>
            </w:pPr>
          </w:p>
        </w:tc>
        <w:tc>
          <w:tcPr>
            <w:tcW w:w="3223" w:type="dxa"/>
            <w:tcBorders>
              <w:top w:val="nil"/>
              <w:left w:val="nil"/>
              <w:bottom w:val="nil"/>
              <w:right w:val="nil"/>
            </w:tcBorders>
          </w:tcPr>
          <w:p w:rsidR="0065064C" w:rsidRPr="00FC1ADA" w:rsidRDefault="0065064C" w:rsidP="00C04374">
            <w:pPr>
              <w:jc w:val="right"/>
              <w:rPr>
                <w:color w:val="000000"/>
                <w:sz w:val="16"/>
                <w:szCs w:val="16"/>
              </w:rPr>
            </w:pPr>
          </w:p>
        </w:tc>
      </w:tr>
    </w:tbl>
    <w:p w:rsidR="0065064C" w:rsidRDefault="0065064C" w:rsidP="0065064C">
      <w:pPr>
        <w:shd w:val="clear" w:color="auto" w:fill="FFFFFF"/>
        <w:tabs>
          <w:tab w:val="left" w:pos="1843"/>
        </w:tabs>
        <w:rPr>
          <w:sz w:val="16"/>
          <w:szCs w:val="16"/>
        </w:rPr>
        <w:sectPr w:rsidR="0065064C" w:rsidSect="00C04374">
          <w:pgSz w:w="16836" w:h="11904" w:orient="landscape"/>
          <w:pgMar w:top="845" w:right="992" w:bottom="851" w:left="851" w:header="720" w:footer="720" w:gutter="0"/>
          <w:cols w:space="720"/>
          <w:noEndnote/>
        </w:sectPr>
      </w:pPr>
    </w:p>
    <w:p w:rsidR="0065064C" w:rsidRDefault="0065064C" w:rsidP="0065064C">
      <w:pPr>
        <w:rPr>
          <w:b/>
          <w:sz w:val="40"/>
          <w:szCs w:val="40"/>
        </w:rPr>
      </w:pPr>
    </w:p>
    <w:p w:rsidR="0065064C" w:rsidRDefault="0065064C" w:rsidP="0065064C">
      <w:pPr>
        <w:rPr>
          <w:b/>
          <w:sz w:val="40"/>
          <w:szCs w:val="40"/>
        </w:rPr>
      </w:pPr>
    </w:p>
    <w:p w:rsidR="0065064C" w:rsidRDefault="0065064C" w:rsidP="0065064C">
      <w:pPr>
        <w:rPr>
          <w:b/>
          <w:sz w:val="40"/>
          <w:szCs w:val="40"/>
        </w:rPr>
      </w:pPr>
    </w:p>
    <w:p w:rsidR="0065064C" w:rsidRDefault="0065064C" w:rsidP="0065064C">
      <w:pPr>
        <w:rPr>
          <w:b/>
          <w:sz w:val="40"/>
          <w:szCs w:val="40"/>
        </w:rPr>
      </w:pPr>
    </w:p>
    <w:p w:rsidR="0065064C" w:rsidRDefault="0065064C" w:rsidP="0065064C">
      <w:pPr>
        <w:rPr>
          <w:b/>
          <w:sz w:val="40"/>
          <w:szCs w:val="40"/>
        </w:rPr>
      </w:pPr>
    </w:p>
    <w:sectPr w:rsidR="0065064C" w:rsidSect="007F479E">
      <w:pgSz w:w="12242" w:h="20163" w:code="5"/>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E4" w:rsidRDefault="007B10E4" w:rsidP="00F02D42">
      <w:r>
        <w:separator/>
      </w:r>
    </w:p>
  </w:endnote>
  <w:endnote w:type="continuationSeparator" w:id="0">
    <w:p w:rsidR="007B10E4" w:rsidRDefault="007B10E4" w:rsidP="00F0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E4" w:rsidRDefault="007B10E4" w:rsidP="00F02D42">
      <w:r>
        <w:separator/>
      </w:r>
    </w:p>
  </w:footnote>
  <w:footnote w:type="continuationSeparator" w:id="0">
    <w:p w:rsidR="007B10E4" w:rsidRDefault="007B10E4" w:rsidP="00F02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705730"/>
      <w:docPartObj>
        <w:docPartGallery w:val="Page Numbers (Top of Page)"/>
        <w:docPartUnique/>
      </w:docPartObj>
    </w:sdtPr>
    <w:sdtEndPr/>
    <w:sdtContent>
      <w:p w:rsidR="007B10E4" w:rsidRDefault="007B10E4">
        <w:pPr>
          <w:pStyle w:val="afd"/>
          <w:jc w:val="center"/>
        </w:pPr>
      </w:p>
      <w:p w:rsidR="007B10E4" w:rsidRDefault="00595180">
        <w:pPr>
          <w:pStyle w:val="afd"/>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E4" w:rsidRDefault="007B10E4">
    <w:pPr>
      <w:pStyle w:val="afd"/>
      <w:jc w:val="center"/>
    </w:pPr>
  </w:p>
  <w:p w:rsidR="007B10E4" w:rsidRDefault="007B10E4">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47E3808"/>
    <w:lvl w:ilvl="0">
      <w:start w:val="1"/>
      <w:numFmt w:val="decimal"/>
      <w:pStyle w:val="a"/>
      <w:lvlText w:val="%1."/>
      <w:lvlJc w:val="left"/>
      <w:pPr>
        <w:tabs>
          <w:tab w:val="num" w:pos="360"/>
        </w:tabs>
        <w:ind w:left="360" w:hanging="360"/>
      </w:pPr>
    </w:lvl>
  </w:abstractNum>
  <w:abstractNum w:abstractNumId="1">
    <w:nsid w:val="FFFFFFFE"/>
    <w:multiLevelType w:val="singleLevel"/>
    <w:tmpl w:val="63B6BBB4"/>
    <w:lvl w:ilvl="0">
      <w:numFmt w:val="bullet"/>
      <w:lvlText w:val="*"/>
      <w:lvlJc w:val="left"/>
    </w:lvl>
  </w:abstractNum>
  <w:abstractNum w:abstractNumId="2">
    <w:nsid w:val="02510CE1"/>
    <w:multiLevelType w:val="hybridMultilevel"/>
    <w:tmpl w:val="25C0A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F4D4C"/>
    <w:multiLevelType w:val="hybridMultilevel"/>
    <w:tmpl w:val="09C4ECB2"/>
    <w:lvl w:ilvl="0" w:tplc="8A766F0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E8958AC"/>
    <w:multiLevelType w:val="hybridMultilevel"/>
    <w:tmpl w:val="769CB130"/>
    <w:lvl w:ilvl="0" w:tplc="1964886E">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00727F"/>
    <w:multiLevelType w:val="hybridMultilevel"/>
    <w:tmpl w:val="75662D4E"/>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14F7AC8"/>
    <w:multiLevelType w:val="hybridMultilevel"/>
    <w:tmpl w:val="68EA37C0"/>
    <w:lvl w:ilvl="0" w:tplc="3CC2558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F2031A"/>
    <w:multiLevelType w:val="hybridMultilevel"/>
    <w:tmpl w:val="E21E5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5B104E"/>
    <w:multiLevelType w:val="hybridMultilevel"/>
    <w:tmpl w:val="02D285D0"/>
    <w:lvl w:ilvl="0" w:tplc="3FAADF6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9">
    <w:nsid w:val="311E0EB0"/>
    <w:multiLevelType w:val="hybridMultilevel"/>
    <w:tmpl w:val="C0E0EFB2"/>
    <w:lvl w:ilvl="0" w:tplc="04190011">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6B5E45"/>
    <w:multiLevelType w:val="hybridMultilevel"/>
    <w:tmpl w:val="7C265FDA"/>
    <w:lvl w:ilvl="0" w:tplc="8C88DD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B44579B"/>
    <w:multiLevelType w:val="hybridMultilevel"/>
    <w:tmpl w:val="6B7CFC4A"/>
    <w:lvl w:ilvl="0" w:tplc="7FD4598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D966B27"/>
    <w:multiLevelType w:val="singleLevel"/>
    <w:tmpl w:val="20525652"/>
    <w:lvl w:ilvl="0">
      <w:start w:val="2"/>
      <w:numFmt w:val="decimal"/>
      <w:lvlText w:val="%1."/>
      <w:legacy w:legacy="1" w:legacySpace="0" w:legacyIndent="279"/>
      <w:lvlJc w:val="left"/>
      <w:rPr>
        <w:rFonts w:ascii="Times New Roman" w:hAnsi="Times New Roman" w:cs="Times New Roman" w:hint="default"/>
      </w:rPr>
    </w:lvl>
  </w:abstractNum>
  <w:abstractNum w:abstractNumId="13">
    <w:nsid w:val="3F2478FD"/>
    <w:multiLevelType w:val="hybridMultilevel"/>
    <w:tmpl w:val="CE88AF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5B7369"/>
    <w:multiLevelType w:val="hybridMultilevel"/>
    <w:tmpl w:val="4470F2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190E57"/>
    <w:multiLevelType w:val="hybridMultilevel"/>
    <w:tmpl w:val="641E2B56"/>
    <w:lvl w:ilvl="0" w:tplc="F6EA18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4858134C"/>
    <w:multiLevelType w:val="multilevel"/>
    <w:tmpl w:val="2D3CB374"/>
    <w:lvl w:ilvl="0">
      <w:start w:val="1"/>
      <w:numFmt w:val="decimal"/>
      <w:pStyle w:val="1"/>
      <w:lvlText w:val="%1."/>
      <w:lvlJc w:val="left"/>
      <w:pPr>
        <w:tabs>
          <w:tab w:val="num" w:pos="993"/>
        </w:tabs>
        <w:ind w:left="-141" w:firstLine="709"/>
      </w:pPr>
      <w:rPr>
        <w:rFonts w:ascii="Times New Roman" w:hAnsi="Times New Roman" w:hint="default"/>
        <w:b w:val="0"/>
        <w:i w:val="0"/>
        <w:caps w:val="0"/>
        <w:strike w:val="0"/>
        <w:dstrike w:val="0"/>
        <w:outline w:val="0"/>
        <w:shadow w:val="0"/>
        <w:emboss w:val="0"/>
        <w:imprint w:val="0"/>
        <w:vanish w:val="0"/>
        <w:color w:val="auto"/>
        <w:spacing w:val="0"/>
        <w:sz w:val="28"/>
        <w:szCs w:val="28"/>
        <w:vertAlign w:val="baseline"/>
      </w:rPr>
    </w:lvl>
    <w:lvl w:ilvl="1">
      <w:start w:val="1"/>
      <w:numFmt w:val="decimal"/>
      <w:pStyle w:val="11"/>
      <w:lvlText w:val="%1.%2."/>
      <w:lvlJc w:val="left"/>
      <w:pPr>
        <w:tabs>
          <w:tab w:val="num" w:pos="1418"/>
        </w:tabs>
        <w:ind w:left="142"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8"/>
        <w:szCs w:val="28"/>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7">
    <w:nsid w:val="49410F60"/>
    <w:multiLevelType w:val="hybridMultilevel"/>
    <w:tmpl w:val="7F30E3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FB4ED3"/>
    <w:multiLevelType w:val="hybridMultilevel"/>
    <w:tmpl w:val="095A1B3A"/>
    <w:lvl w:ilvl="0" w:tplc="695A3A82">
      <w:start w:val="1"/>
      <w:numFmt w:val="decimal"/>
      <w:lvlText w:val="%1."/>
      <w:lvlJc w:val="left"/>
      <w:pPr>
        <w:ind w:left="1265" w:hanging="78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9">
    <w:nsid w:val="4E694560"/>
    <w:multiLevelType w:val="hybridMultilevel"/>
    <w:tmpl w:val="42123E7A"/>
    <w:lvl w:ilvl="0" w:tplc="D3CA857A">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04781D"/>
    <w:multiLevelType w:val="singleLevel"/>
    <w:tmpl w:val="8D1AA2D0"/>
    <w:lvl w:ilvl="0">
      <w:start w:val="2"/>
      <w:numFmt w:val="decimal"/>
      <w:lvlText w:val="1.%1."/>
      <w:legacy w:legacy="1" w:legacySpace="0" w:legacyIndent="969"/>
      <w:lvlJc w:val="left"/>
      <w:rPr>
        <w:rFonts w:ascii="Times New Roman" w:hAnsi="Times New Roman" w:cs="Times New Roman" w:hint="default"/>
      </w:rPr>
    </w:lvl>
  </w:abstractNum>
  <w:abstractNum w:abstractNumId="21">
    <w:nsid w:val="591676F8"/>
    <w:multiLevelType w:val="multilevel"/>
    <w:tmpl w:val="3B160470"/>
    <w:lvl w:ilvl="0">
      <w:start w:val="1"/>
      <w:numFmt w:val="decimal"/>
      <w:lvlText w:val="%1."/>
      <w:lvlJc w:val="left"/>
      <w:pPr>
        <w:ind w:left="1554" w:hanging="360"/>
      </w:pPr>
      <w:rPr>
        <w:rFonts w:cs="Times New Roman" w:hint="default"/>
      </w:rPr>
    </w:lvl>
    <w:lvl w:ilvl="1">
      <w:start w:val="3"/>
      <w:numFmt w:val="decimal"/>
      <w:isLgl/>
      <w:lvlText w:val="%1.%2"/>
      <w:lvlJc w:val="left"/>
      <w:pPr>
        <w:ind w:left="1921" w:hanging="645"/>
      </w:pPr>
      <w:rPr>
        <w:rFonts w:cs="Times New Roman" w:hint="default"/>
        <w:color w:val="auto"/>
      </w:rPr>
    </w:lvl>
    <w:lvl w:ilvl="2">
      <w:start w:val="1"/>
      <w:numFmt w:val="decimal"/>
      <w:isLgl/>
      <w:lvlText w:val="%1.%2.%3"/>
      <w:lvlJc w:val="left"/>
      <w:pPr>
        <w:ind w:left="2078" w:hanging="720"/>
      </w:pPr>
      <w:rPr>
        <w:rFonts w:cs="Times New Roman" w:hint="default"/>
        <w:color w:val="auto"/>
      </w:rPr>
    </w:lvl>
    <w:lvl w:ilvl="3">
      <w:start w:val="1"/>
      <w:numFmt w:val="decimal"/>
      <w:isLgl/>
      <w:lvlText w:val="%1.%2.%3.%4"/>
      <w:lvlJc w:val="left"/>
      <w:pPr>
        <w:ind w:left="2520" w:hanging="1080"/>
      </w:pPr>
      <w:rPr>
        <w:rFonts w:cs="Times New Roman" w:hint="default"/>
        <w:color w:val="auto"/>
      </w:rPr>
    </w:lvl>
    <w:lvl w:ilvl="4">
      <w:start w:val="1"/>
      <w:numFmt w:val="decimal"/>
      <w:isLgl/>
      <w:lvlText w:val="%1.%2.%3.%4.%5"/>
      <w:lvlJc w:val="left"/>
      <w:pPr>
        <w:ind w:left="2602" w:hanging="1080"/>
      </w:pPr>
      <w:rPr>
        <w:rFonts w:cs="Times New Roman" w:hint="default"/>
        <w:color w:val="auto"/>
      </w:rPr>
    </w:lvl>
    <w:lvl w:ilvl="5">
      <w:start w:val="1"/>
      <w:numFmt w:val="decimal"/>
      <w:isLgl/>
      <w:lvlText w:val="%1.%2.%3.%4.%5.%6"/>
      <w:lvlJc w:val="left"/>
      <w:pPr>
        <w:ind w:left="3044" w:hanging="1440"/>
      </w:pPr>
      <w:rPr>
        <w:rFonts w:cs="Times New Roman" w:hint="default"/>
        <w:color w:val="auto"/>
      </w:rPr>
    </w:lvl>
    <w:lvl w:ilvl="6">
      <w:start w:val="1"/>
      <w:numFmt w:val="decimal"/>
      <w:isLgl/>
      <w:lvlText w:val="%1.%2.%3.%4.%5.%6.%7"/>
      <w:lvlJc w:val="left"/>
      <w:pPr>
        <w:ind w:left="3126" w:hanging="1440"/>
      </w:pPr>
      <w:rPr>
        <w:rFonts w:cs="Times New Roman" w:hint="default"/>
        <w:color w:val="auto"/>
      </w:rPr>
    </w:lvl>
    <w:lvl w:ilvl="7">
      <w:start w:val="1"/>
      <w:numFmt w:val="decimal"/>
      <w:isLgl/>
      <w:lvlText w:val="%1.%2.%3.%4.%5.%6.%7.%8"/>
      <w:lvlJc w:val="left"/>
      <w:pPr>
        <w:ind w:left="3568" w:hanging="1800"/>
      </w:pPr>
      <w:rPr>
        <w:rFonts w:cs="Times New Roman" w:hint="default"/>
        <w:color w:val="auto"/>
      </w:rPr>
    </w:lvl>
    <w:lvl w:ilvl="8">
      <w:start w:val="1"/>
      <w:numFmt w:val="decimal"/>
      <w:isLgl/>
      <w:lvlText w:val="%1.%2.%3.%4.%5.%6.%7.%8.%9"/>
      <w:lvlJc w:val="left"/>
      <w:pPr>
        <w:ind w:left="3650" w:hanging="1800"/>
      </w:pPr>
      <w:rPr>
        <w:rFonts w:cs="Times New Roman" w:hint="default"/>
        <w:color w:val="auto"/>
      </w:rPr>
    </w:lvl>
  </w:abstractNum>
  <w:abstractNum w:abstractNumId="22">
    <w:nsid w:val="611812EB"/>
    <w:multiLevelType w:val="hybridMultilevel"/>
    <w:tmpl w:val="18246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A951D1"/>
    <w:multiLevelType w:val="hybridMultilevel"/>
    <w:tmpl w:val="742E62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pStyle w:val="Pro-List-1"/>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DEA4F20"/>
    <w:multiLevelType w:val="hybridMultilevel"/>
    <w:tmpl w:val="B0FC44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13"/>
  </w:num>
  <w:num w:numId="4">
    <w:abstractNumId w:val="21"/>
  </w:num>
  <w:num w:numId="5">
    <w:abstractNumId w:val="18"/>
  </w:num>
  <w:num w:numId="6">
    <w:abstractNumId w:val="20"/>
  </w:num>
  <w:num w:numId="7">
    <w:abstractNumId w:val="12"/>
  </w:num>
  <w:num w:numId="8">
    <w:abstractNumId w:val="0"/>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 w:ilvl="0">
        <w:numFmt w:val="bullet"/>
        <w:lvlText w:val="•"/>
        <w:legacy w:legacy="1" w:legacySpace="0" w:legacyIndent="677"/>
        <w:lvlJc w:val="left"/>
        <w:rPr>
          <w:rFonts w:ascii="Times New Roman" w:hAnsi="Times New Roman" w:hint="default"/>
        </w:rPr>
      </w:lvl>
    </w:lvlOverride>
  </w:num>
  <w:num w:numId="12">
    <w:abstractNumId w:val="2"/>
  </w:num>
  <w:num w:numId="13">
    <w:abstractNumId w:val="4"/>
  </w:num>
  <w:num w:numId="14">
    <w:abstractNumId w:val="19"/>
  </w:num>
  <w:num w:numId="15">
    <w:abstractNumId w:val="22"/>
  </w:num>
  <w:num w:numId="16">
    <w:abstractNumId w:val="8"/>
  </w:num>
  <w:num w:numId="17">
    <w:abstractNumId w:val="10"/>
  </w:num>
  <w:num w:numId="18">
    <w:abstractNumId w:val="15"/>
  </w:num>
  <w:num w:numId="19">
    <w:abstractNumId w:val="3"/>
  </w:num>
  <w:num w:numId="20">
    <w:abstractNumId w:val="7"/>
  </w:num>
  <w:num w:numId="21">
    <w:abstractNumId w:val="11"/>
  </w:num>
  <w:num w:numId="22">
    <w:abstractNumId w:val="14"/>
  </w:num>
  <w:num w:numId="23">
    <w:abstractNumId w:val="6"/>
  </w:num>
  <w:num w:numId="24">
    <w:abstractNumId w:val="24"/>
  </w:num>
  <w:num w:numId="25">
    <w:abstractNumId w:val="17"/>
  </w:num>
  <w:num w:numId="2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29"/>
    <w:rsid w:val="00006E19"/>
    <w:rsid w:val="00013D21"/>
    <w:rsid w:val="00026E1C"/>
    <w:rsid w:val="00036B81"/>
    <w:rsid w:val="00037DC1"/>
    <w:rsid w:val="00051E50"/>
    <w:rsid w:val="000B6399"/>
    <w:rsid w:val="000E1A25"/>
    <w:rsid w:val="000F68E4"/>
    <w:rsid w:val="001264CF"/>
    <w:rsid w:val="00153412"/>
    <w:rsid w:val="00166B5A"/>
    <w:rsid w:val="0018710D"/>
    <w:rsid w:val="00191CA3"/>
    <w:rsid w:val="001B7B4C"/>
    <w:rsid w:val="002220F7"/>
    <w:rsid w:val="002341D0"/>
    <w:rsid w:val="002434F8"/>
    <w:rsid w:val="002902C7"/>
    <w:rsid w:val="002A25D8"/>
    <w:rsid w:val="002C7484"/>
    <w:rsid w:val="002E21B4"/>
    <w:rsid w:val="002F7A75"/>
    <w:rsid w:val="00317153"/>
    <w:rsid w:val="00371EB5"/>
    <w:rsid w:val="003D48B9"/>
    <w:rsid w:val="003F2542"/>
    <w:rsid w:val="003F58FA"/>
    <w:rsid w:val="004019E0"/>
    <w:rsid w:val="00442934"/>
    <w:rsid w:val="00444139"/>
    <w:rsid w:val="00456FED"/>
    <w:rsid w:val="00457F3C"/>
    <w:rsid w:val="00471B63"/>
    <w:rsid w:val="00482319"/>
    <w:rsid w:val="00483A89"/>
    <w:rsid w:val="00495F37"/>
    <w:rsid w:val="004B565B"/>
    <w:rsid w:val="004C362F"/>
    <w:rsid w:val="005047D7"/>
    <w:rsid w:val="00545571"/>
    <w:rsid w:val="00574C58"/>
    <w:rsid w:val="00595180"/>
    <w:rsid w:val="005B10E3"/>
    <w:rsid w:val="005B4937"/>
    <w:rsid w:val="005C78E2"/>
    <w:rsid w:val="005C7B08"/>
    <w:rsid w:val="005E661A"/>
    <w:rsid w:val="0065064C"/>
    <w:rsid w:val="00660FD0"/>
    <w:rsid w:val="006A3667"/>
    <w:rsid w:val="006B05EC"/>
    <w:rsid w:val="00704029"/>
    <w:rsid w:val="00713EFC"/>
    <w:rsid w:val="00727AA3"/>
    <w:rsid w:val="00727D6E"/>
    <w:rsid w:val="0073335A"/>
    <w:rsid w:val="0073382E"/>
    <w:rsid w:val="00743C35"/>
    <w:rsid w:val="007442CE"/>
    <w:rsid w:val="00776C33"/>
    <w:rsid w:val="0078023D"/>
    <w:rsid w:val="00784C8A"/>
    <w:rsid w:val="007A0562"/>
    <w:rsid w:val="007B10E4"/>
    <w:rsid w:val="007B1223"/>
    <w:rsid w:val="007C0BAF"/>
    <w:rsid w:val="007F479E"/>
    <w:rsid w:val="00847B0C"/>
    <w:rsid w:val="00897033"/>
    <w:rsid w:val="008A14D8"/>
    <w:rsid w:val="008A457E"/>
    <w:rsid w:val="008B0814"/>
    <w:rsid w:val="008F213D"/>
    <w:rsid w:val="008F45F3"/>
    <w:rsid w:val="008F724E"/>
    <w:rsid w:val="0098198E"/>
    <w:rsid w:val="009C1425"/>
    <w:rsid w:val="009C64BC"/>
    <w:rsid w:val="009D34C0"/>
    <w:rsid w:val="009F51B1"/>
    <w:rsid w:val="00A11FF5"/>
    <w:rsid w:val="00A41A11"/>
    <w:rsid w:val="00A62CCA"/>
    <w:rsid w:val="00A67717"/>
    <w:rsid w:val="00A70195"/>
    <w:rsid w:val="00A836E6"/>
    <w:rsid w:val="00AC6634"/>
    <w:rsid w:val="00B050E4"/>
    <w:rsid w:val="00B24EA9"/>
    <w:rsid w:val="00B35632"/>
    <w:rsid w:val="00B54B4D"/>
    <w:rsid w:val="00B73754"/>
    <w:rsid w:val="00B74F9D"/>
    <w:rsid w:val="00B913F1"/>
    <w:rsid w:val="00BC1F3F"/>
    <w:rsid w:val="00BD7F15"/>
    <w:rsid w:val="00C04374"/>
    <w:rsid w:val="00C12182"/>
    <w:rsid w:val="00C340FB"/>
    <w:rsid w:val="00C4215C"/>
    <w:rsid w:val="00C43BFF"/>
    <w:rsid w:val="00C54EF5"/>
    <w:rsid w:val="00C912F7"/>
    <w:rsid w:val="00C958D7"/>
    <w:rsid w:val="00C97B4B"/>
    <w:rsid w:val="00CB4723"/>
    <w:rsid w:val="00CB5C02"/>
    <w:rsid w:val="00CF66CF"/>
    <w:rsid w:val="00D22457"/>
    <w:rsid w:val="00D2398B"/>
    <w:rsid w:val="00D41172"/>
    <w:rsid w:val="00D46026"/>
    <w:rsid w:val="00D50D75"/>
    <w:rsid w:val="00DA3C47"/>
    <w:rsid w:val="00DC1A29"/>
    <w:rsid w:val="00DE7301"/>
    <w:rsid w:val="00E15B69"/>
    <w:rsid w:val="00E677CF"/>
    <w:rsid w:val="00E74B05"/>
    <w:rsid w:val="00E855B5"/>
    <w:rsid w:val="00E873EF"/>
    <w:rsid w:val="00E95B19"/>
    <w:rsid w:val="00EB0758"/>
    <w:rsid w:val="00EC46EF"/>
    <w:rsid w:val="00EE133A"/>
    <w:rsid w:val="00F01C50"/>
    <w:rsid w:val="00F02D42"/>
    <w:rsid w:val="00F37D6B"/>
    <w:rsid w:val="00F96EB3"/>
    <w:rsid w:val="00FC23AB"/>
    <w:rsid w:val="00FD386B"/>
    <w:rsid w:val="00FD66BB"/>
    <w:rsid w:val="00FE24ED"/>
    <w:rsid w:val="00FF5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064C"/>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65064C"/>
    <w:pPr>
      <w:keepNext/>
      <w:outlineLvl w:val="0"/>
    </w:pPr>
    <w:rPr>
      <w:sz w:val="28"/>
      <w:szCs w:val="20"/>
    </w:rPr>
  </w:style>
  <w:style w:type="paragraph" w:styleId="2">
    <w:name w:val="heading 2"/>
    <w:basedOn w:val="a1"/>
    <w:next w:val="a1"/>
    <w:link w:val="20"/>
    <w:qFormat/>
    <w:rsid w:val="00F02D42"/>
    <w:pPr>
      <w:keepNext/>
      <w:ind w:firstLine="1440"/>
      <w:jc w:val="both"/>
      <w:outlineLvl w:val="1"/>
    </w:pPr>
    <w:rPr>
      <w:sz w:val="28"/>
    </w:rPr>
  </w:style>
  <w:style w:type="paragraph" w:styleId="3">
    <w:name w:val="heading 3"/>
    <w:aliases w:val="Знак3"/>
    <w:basedOn w:val="a1"/>
    <w:next w:val="a1"/>
    <w:link w:val="30"/>
    <w:qFormat/>
    <w:rsid w:val="00F02D42"/>
    <w:pPr>
      <w:keepNext/>
      <w:jc w:val="center"/>
      <w:outlineLvl w:val="2"/>
    </w:pPr>
    <w:rPr>
      <w:b/>
      <w:bCs/>
      <w:sz w:val="36"/>
    </w:rPr>
  </w:style>
  <w:style w:type="paragraph" w:styleId="4">
    <w:name w:val="heading 4"/>
    <w:basedOn w:val="a1"/>
    <w:next w:val="a1"/>
    <w:link w:val="40"/>
    <w:uiPriority w:val="9"/>
    <w:qFormat/>
    <w:rsid w:val="00F02D42"/>
    <w:pPr>
      <w:keepNext/>
      <w:jc w:val="center"/>
      <w:outlineLvl w:val="3"/>
    </w:pPr>
    <w:rPr>
      <w:b/>
      <w:bCs/>
      <w:sz w:val="32"/>
    </w:rPr>
  </w:style>
  <w:style w:type="paragraph" w:styleId="5">
    <w:name w:val="heading 5"/>
    <w:basedOn w:val="a1"/>
    <w:next w:val="a1"/>
    <w:link w:val="50"/>
    <w:uiPriority w:val="9"/>
    <w:semiHidden/>
    <w:unhideWhenUsed/>
    <w:qFormat/>
    <w:rsid w:val="008F213D"/>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paragraph" w:styleId="7">
    <w:name w:val="heading 7"/>
    <w:basedOn w:val="a1"/>
    <w:next w:val="a1"/>
    <w:link w:val="70"/>
    <w:uiPriority w:val="99"/>
    <w:semiHidden/>
    <w:unhideWhenUsed/>
    <w:qFormat/>
    <w:rsid w:val="00456FED"/>
    <w:pPr>
      <w:keepNext/>
      <w:jc w:val="right"/>
      <w:outlineLvl w:val="6"/>
    </w:pPr>
    <w:rPr>
      <w:sz w:val="28"/>
      <w:szCs w:val="20"/>
    </w:rPr>
  </w:style>
  <w:style w:type="paragraph" w:styleId="9">
    <w:name w:val="heading 9"/>
    <w:basedOn w:val="a1"/>
    <w:next w:val="a1"/>
    <w:link w:val="90"/>
    <w:uiPriority w:val="9"/>
    <w:semiHidden/>
    <w:unhideWhenUsed/>
    <w:qFormat/>
    <w:rsid w:val="00FC23AB"/>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65064C"/>
    <w:rPr>
      <w:rFonts w:ascii="Times New Roman" w:eastAsia="Times New Roman" w:hAnsi="Times New Roman" w:cs="Times New Roman"/>
      <w:sz w:val="28"/>
      <w:szCs w:val="20"/>
      <w:lang w:eastAsia="ru-RU"/>
    </w:rPr>
  </w:style>
  <w:style w:type="paragraph" w:customStyle="1" w:styleId="Style5">
    <w:name w:val="Style5"/>
    <w:basedOn w:val="a1"/>
    <w:uiPriority w:val="99"/>
    <w:rsid w:val="0065064C"/>
    <w:pPr>
      <w:widowControl w:val="0"/>
      <w:autoSpaceDE w:val="0"/>
      <w:autoSpaceDN w:val="0"/>
      <w:adjustRightInd w:val="0"/>
    </w:pPr>
    <w:rPr>
      <w:rFonts w:eastAsiaTheme="minorEastAsia"/>
    </w:rPr>
  </w:style>
  <w:style w:type="character" w:customStyle="1" w:styleId="FontStyle19">
    <w:name w:val="Font Style19"/>
    <w:basedOn w:val="a2"/>
    <w:uiPriority w:val="99"/>
    <w:rsid w:val="0065064C"/>
    <w:rPr>
      <w:rFonts w:ascii="Times New Roman" w:hAnsi="Times New Roman" w:cs="Times New Roman" w:hint="default"/>
      <w:sz w:val="26"/>
      <w:szCs w:val="26"/>
    </w:rPr>
  </w:style>
  <w:style w:type="paragraph" w:styleId="a5">
    <w:name w:val="Body Text Indent"/>
    <w:basedOn w:val="a1"/>
    <w:link w:val="a6"/>
    <w:uiPriority w:val="99"/>
    <w:rsid w:val="0065064C"/>
    <w:pPr>
      <w:ind w:firstLine="540"/>
      <w:jc w:val="both"/>
    </w:pPr>
    <w:rPr>
      <w:sz w:val="28"/>
    </w:rPr>
  </w:style>
  <w:style w:type="character" w:customStyle="1" w:styleId="a6">
    <w:name w:val="Основной текст с отступом Знак"/>
    <w:basedOn w:val="a2"/>
    <w:link w:val="a5"/>
    <w:uiPriority w:val="99"/>
    <w:rsid w:val="0065064C"/>
    <w:rPr>
      <w:rFonts w:ascii="Times New Roman" w:eastAsia="Times New Roman" w:hAnsi="Times New Roman" w:cs="Times New Roman"/>
      <w:sz w:val="28"/>
      <w:szCs w:val="24"/>
      <w:lang w:eastAsia="ru-RU"/>
    </w:rPr>
  </w:style>
  <w:style w:type="paragraph" w:styleId="a7">
    <w:name w:val="Title"/>
    <w:basedOn w:val="a1"/>
    <w:link w:val="a8"/>
    <w:qFormat/>
    <w:rsid w:val="0065064C"/>
    <w:pPr>
      <w:jc w:val="center"/>
    </w:pPr>
    <w:rPr>
      <w:sz w:val="28"/>
    </w:rPr>
  </w:style>
  <w:style w:type="character" w:customStyle="1" w:styleId="a8">
    <w:name w:val="Название Знак"/>
    <w:basedOn w:val="a2"/>
    <w:link w:val="a7"/>
    <w:rsid w:val="0065064C"/>
    <w:rPr>
      <w:rFonts w:ascii="Times New Roman" w:eastAsia="Times New Roman" w:hAnsi="Times New Roman" w:cs="Times New Roman"/>
      <w:sz w:val="28"/>
      <w:szCs w:val="24"/>
      <w:lang w:eastAsia="ru-RU"/>
    </w:rPr>
  </w:style>
  <w:style w:type="paragraph" w:styleId="a9">
    <w:name w:val="Body Text"/>
    <w:basedOn w:val="a1"/>
    <w:link w:val="aa"/>
    <w:uiPriority w:val="99"/>
    <w:rsid w:val="0065064C"/>
    <w:pPr>
      <w:jc w:val="both"/>
    </w:pPr>
    <w:rPr>
      <w:b/>
      <w:bCs/>
      <w:sz w:val="28"/>
    </w:rPr>
  </w:style>
  <w:style w:type="character" w:customStyle="1" w:styleId="aa">
    <w:name w:val="Основной текст Знак"/>
    <w:basedOn w:val="a2"/>
    <w:link w:val="a9"/>
    <w:uiPriority w:val="99"/>
    <w:rsid w:val="0065064C"/>
    <w:rPr>
      <w:rFonts w:ascii="Times New Roman" w:eastAsia="Times New Roman" w:hAnsi="Times New Roman" w:cs="Times New Roman"/>
      <w:b/>
      <w:bCs/>
      <w:sz w:val="28"/>
      <w:szCs w:val="24"/>
      <w:lang w:eastAsia="ru-RU"/>
    </w:rPr>
  </w:style>
  <w:style w:type="paragraph" w:styleId="ab">
    <w:name w:val="List Paragraph"/>
    <w:basedOn w:val="a1"/>
    <w:uiPriority w:val="34"/>
    <w:qFormat/>
    <w:rsid w:val="0065064C"/>
    <w:pPr>
      <w:ind w:left="708"/>
    </w:pPr>
  </w:style>
  <w:style w:type="character" w:customStyle="1" w:styleId="ac">
    <w:name w:val="Гипертекстовая ссылка"/>
    <w:basedOn w:val="a2"/>
    <w:uiPriority w:val="99"/>
    <w:rsid w:val="0065064C"/>
    <w:rPr>
      <w:rFonts w:cs="Times New Roman"/>
      <w:b/>
      <w:bCs/>
      <w:color w:val="008000"/>
    </w:rPr>
  </w:style>
  <w:style w:type="paragraph" w:customStyle="1" w:styleId="ad">
    <w:name w:val="Нормальный (таблица)"/>
    <w:basedOn w:val="a1"/>
    <w:next w:val="a1"/>
    <w:uiPriority w:val="99"/>
    <w:rsid w:val="0065064C"/>
    <w:pPr>
      <w:widowControl w:val="0"/>
      <w:autoSpaceDE w:val="0"/>
      <w:autoSpaceDN w:val="0"/>
      <w:adjustRightInd w:val="0"/>
      <w:jc w:val="both"/>
    </w:pPr>
    <w:rPr>
      <w:rFonts w:ascii="Arial" w:hAnsi="Arial" w:cs="Arial"/>
    </w:rPr>
  </w:style>
  <w:style w:type="paragraph" w:customStyle="1" w:styleId="ConsPlusNormal">
    <w:name w:val="ConsPlusNormal"/>
    <w:link w:val="ConsPlusNormal0"/>
    <w:rsid w:val="006506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3"/>
    <w:rsid w:val="005E6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1"/>
    <w:link w:val="af0"/>
    <w:unhideWhenUsed/>
    <w:rsid w:val="00D41172"/>
    <w:rPr>
      <w:rFonts w:ascii="Tahoma" w:hAnsi="Tahoma"/>
      <w:sz w:val="16"/>
      <w:szCs w:val="16"/>
      <w:lang w:val="x-none" w:eastAsia="x-none"/>
    </w:rPr>
  </w:style>
  <w:style w:type="character" w:customStyle="1" w:styleId="af0">
    <w:name w:val="Текст выноски Знак"/>
    <w:basedOn w:val="a2"/>
    <w:link w:val="af"/>
    <w:rsid w:val="00D41172"/>
    <w:rPr>
      <w:rFonts w:ascii="Tahoma" w:eastAsia="Times New Roman" w:hAnsi="Tahoma" w:cs="Times New Roman"/>
      <w:sz w:val="16"/>
      <w:szCs w:val="16"/>
      <w:lang w:val="x-none" w:eastAsia="x-none"/>
    </w:rPr>
  </w:style>
  <w:style w:type="paragraph" w:styleId="af1">
    <w:name w:val="No Spacing"/>
    <w:uiPriority w:val="1"/>
    <w:qFormat/>
    <w:rsid w:val="00D41172"/>
    <w:pPr>
      <w:spacing w:after="0" w:line="240" w:lineRule="auto"/>
    </w:pPr>
    <w:rPr>
      <w:rFonts w:ascii="Calibri" w:eastAsia="Times New Roman" w:hAnsi="Calibri" w:cs="Times New Roman"/>
      <w:lang w:eastAsia="ru-RU"/>
    </w:rPr>
  </w:style>
  <w:style w:type="character" w:customStyle="1" w:styleId="21">
    <w:name w:val="Основной текст (2)"/>
    <w:basedOn w:val="a2"/>
    <w:rsid w:val="00D4117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styleId="af2">
    <w:name w:val="Emphasis"/>
    <w:basedOn w:val="a2"/>
    <w:uiPriority w:val="20"/>
    <w:qFormat/>
    <w:rsid w:val="00D41172"/>
    <w:rPr>
      <w:i/>
      <w:iCs/>
    </w:rPr>
  </w:style>
  <w:style w:type="character" w:customStyle="1" w:styleId="af3">
    <w:name w:val="Цветовое выделение"/>
    <w:rsid w:val="00897033"/>
    <w:rPr>
      <w:b/>
      <w:bCs/>
      <w:color w:val="26282F"/>
      <w:sz w:val="26"/>
      <w:szCs w:val="26"/>
    </w:rPr>
  </w:style>
  <w:style w:type="character" w:styleId="af4">
    <w:name w:val="Hyperlink"/>
    <w:basedOn w:val="a2"/>
    <w:uiPriority w:val="99"/>
    <w:rsid w:val="00574C58"/>
    <w:rPr>
      <w:rFonts w:cs="Times New Roman"/>
      <w:color w:val="0000FF"/>
      <w:u w:val="single"/>
    </w:rPr>
  </w:style>
  <w:style w:type="paragraph" w:customStyle="1" w:styleId="consnormal">
    <w:name w:val="consnormal"/>
    <w:basedOn w:val="a1"/>
    <w:uiPriority w:val="99"/>
    <w:rsid w:val="00574C58"/>
    <w:pPr>
      <w:suppressAutoHyphens/>
      <w:spacing w:before="280" w:after="280"/>
    </w:pPr>
    <w:rPr>
      <w:lang w:eastAsia="ar-SA"/>
    </w:rPr>
  </w:style>
  <w:style w:type="paragraph" w:customStyle="1" w:styleId="31">
    <w:name w:val="Стиль3"/>
    <w:basedOn w:val="a1"/>
    <w:uiPriority w:val="99"/>
    <w:rsid w:val="00574C58"/>
    <w:pPr>
      <w:widowControl w:val="0"/>
      <w:tabs>
        <w:tab w:val="left" w:pos="7427"/>
      </w:tabs>
      <w:suppressAutoHyphens/>
      <w:ind w:left="3600"/>
      <w:jc w:val="both"/>
      <w:textAlignment w:val="baseline"/>
    </w:pPr>
    <w:rPr>
      <w:szCs w:val="20"/>
      <w:lang w:eastAsia="ar-SA"/>
    </w:rPr>
  </w:style>
  <w:style w:type="paragraph" w:styleId="af5">
    <w:name w:val="footnote text"/>
    <w:aliases w:val="Знак1 Знак Знак Знак Знак Знак,Знак1 Знак Знак Знак,Table_Footnote_last,Текст сноски-FN,Table_Footnote_last Знак1,Table_Footnote_last Знак Знак Знак Знак,Table_Footnote_last Знак Знак,Текст сноски Знак1 Знак,Текст сноски Знак1,single sp"/>
    <w:basedOn w:val="a1"/>
    <w:link w:val="af6"/>
    <w:uiPriority w:val="99"/>
    <w:semiHidden/>
    <w:rsid w:val="00574C58"/>
    <w:rPr>
      <w:sz w:val="20"/>
      <w:szCs w:val="20"/>
    </w:rPr>
  </w:style>
  <w:style w:type="character" w:customStyle="1" w:styleId="af6">
    <w:name w:val="Текст сноски Знак"/>
    <w:aliases w:val="Знак1 Знак Знак Знак Знак Знак Знак,Знак1 Знак Знак Знак Знак1,Table_Footnote_last Знак2,Текст сноски-FN Знак1,Table_Footnote_last Знак1 Знак1,Table_Footnote_last Знак Знак Знак Знак Знак1,Table_Footnote_last Знак Знак Знак1"/>
    <w:basedOn w:val="a2"/>
    <w:link w:val="af5"/>
    <w:uiPriority w:val="99"/>
    <w:semiHidden/>
    <w:rsid w:val="00574C58"/>
    <w:rPr>
      <w:rFonts w:ascii="Times New Roman" w:eastAsia="Times New Roman" w:hAnsi="Times New Roman" w:cs="Times New Roman"/>
      <w:sz w:val="20"/>
      <w:szCs w:val="20"/>
      <w:lang w:eastAsia="ru-RU"/>
    </w:rPr>
  </w:style>
  <w:style w:type="character" w:styleId="af7">
    <w:name w:val="footnote reference"/>
    <w:basedOn w:val="a2"/>
    <w:uiPriority w:val="99"/>
    <w:semiHidden/>
    <w:rsid w:val="00574C58"/>
    <w:rPr>
      <w:rFonts w:cs="Times New Roman"/>
      <w:vertAlign w:val="superscript"/>
    </w:rPr>
  </w:style>
  <w:style w:type="character" w:styleId="af8">
    <w:name w:val="annotation reference"/>
    <w:basedOn w:val="a2"/>
    <w:uiPriority w:val="99"/>
    <w:semiHidden/>
    <w:unhideWhenUsed/>
    <w:rsid w:val="00574C58"/>
    <w:rPr>
      <w:sz w:val="16"/>
      <w:szCs w:val="16"/>
    </w:rPr>
  </w:style>
  <w:style w:type="paragraph" w:styleId="af9">
    <w:name w:val="annotation text"/>
    <w:basedOn w:val="a1"/>
    <w:link w:val="afa"/>
    <w:uiPriority w:val="99"/>
    <w:unhideWhenUsed/>
    <w:rsid w:val="00574C58"/>
    <w:rPr>
      <w:sz w:val="20"/>
      <w:szCs w:val="20"/>
    </w:rPr>
  </w:style>
  <w:style w:type="character" w:customStyle="1" w:styleId="afa">
    <w:name w:val="Текст примечания Знак"/>
    <w:basedOn w:val="a2"/>
    <w:link w:val="af9"/>
    <w:uiPriority w:val="99"/>
    <w:rsid w:val="00574C5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574C58"/>
    <w:rPr>
      <w:b/>
      <w:bCs/>
    </w:rPr>
  </w:style>
  <w:style w:type="character" w:customStyle="1" w:styleId="afc">
    <w:name w:val="Тема примечания Знак"/>
    <w:basedOn w:val="afa"/>
    <w:link w:val="afb"/>
    <w:uiPriority w:val="99"/>
    <w:semiHidden/>
    <w:rsid w:val="00574C58"/>
    <w:rPr>
      <w:rFonts w:ascii="Times New Roman" w:eastAsia="Times New Roman" w:hAnsi="Times New Roman" w:cs="Times New Roman"/>
      <w:b/>
      <w:bCs/>
      <w:sz w:val="20"/>
      <w:szCs w:val="20"/>
      <w:lang w:eastAsia="ru-RU"/>
    </w:rPr>
  </w:style>
  <w:style w:type="paragraph" w:customStyle="1" w:styleId="Style3">
    <w:name w:val="Style3"/>
    <w:basedOn w:val="a1"/>
    <w:uiPriority w:val="99"/>
    <w:rsid w:val="00574C58"/>
    <w:pPr>
      <w:widowControl w:val="0"/>
      <w:autoSpaceDE w:val="0"/>
      <w:autoSpaceDN w:val="0"/>
      <w:adjustRightInd w:val="0"/>
      <w:spacing w:line="377" w:lineRule="exact"/>
      <w:ind w:firstLine="312"/>
    </w:pPr>
    <w:rPr>
      <w:rFonts w:eastAsiaTheme="minorEastAsia"/>
    </w:rPr>
  </w:style>
  <w:style w:type="paragraph" w:customStyle="1" w:styleId="Style4">
    <w:name w:val="Style4"/>
    <w:basedOn w:val="a1"/>
    <w:uiPriority w:val="99"/>
    <w:rsid w:val="00574C58"/>
    <w:pPr>
      <w:widowControl w:val="0"/>
      <w:autoSpaceDE w:val="0"/>
      <w:autoSpaceDN w:val="0"/>
      <w:adjustRightInd w:val="0"/>
      <w:spacing w:line="377" w:lineRule="exact"/>
    </w:pPr>
    <w:rPr>
      <w:rFonts w:eastAsiaTheme="minorEastAsia"/>
    </w:rPr>
  </w:style>
  <w:style w:type="character" w:customStyle="1" w:styleId="FontStyle14">
    <w:name w:val="Font Style14"/>
    <w:basedOn w:val="a2"/>
    <w:uiPriority w:val="99"/>
    <w:rsid w:val="00574C58"/>
    <w:rPr>
      <w:rFonts w:ascii="Times New Roman" w:hAnsi="Times New Roman" w:cs="Times New Roman"/>
      <w:sz w:val="26"/>
      <w:szCs w:val="26"/>
    </w:rPr>
  </w:style>
  <w:style w:type="paragraph" w:customStyle="1" w:styleId="Style13">
    <w:name w:val="Style13"/>
    <w:basedOn w:val="a1"/>
    <w:uiPriority w:val="99"/>
    <w:rsid w:val="002434F8"/>
    <w:pPr>
      <w:widowControl w:val="0"/>
      <w:autoSpaceDE w:val="0"/>
      <w:autoSpaceDN w:val="0"/>
      <w:adjustRightInd w:val="0"/>
      <w:spacing w:line="240" w:lineRule="exact"/>
    </w:pPr>
  </w:style>
  <w:style w:type="character" w:customStyle="1" w:styleId="FontStyle29">
    <w:name w:val="Font Style29"/>
    <w:uiPriority w:val="99"/>
    <w:rsid w:val="002434F8"/>
    <w:rPr>
      <w:rFonts w:ascii="Arial" w:hAnsi="Arial" w:cs="Arial"/>
      <w:color w:val="000000"/>
      <w:sz w:val="16"/>
      <w:szCs w:val="16"/>
    </w:rPr>
  </w:style>
  <w:style w:type="paragraph" w:customStyle="1" w:styleId="ConsPlusTitle">
    <w:name w:val="ConsPlusTitle"/>
    <w:rsid w:val="002434F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0">
    <w:name w:val="Заголовок 2 Знак"/>
    <w:basedOn w:val="a2"/>
    <w:link w:val="2"/>
    <w:rsid w:val="00F02D42"/>
    <w:rPr>
      <w:rFonts w:ascii="Times New Roman" w:eastAsia="Times New Roman" w:hAnsi="Times New Roman" w:cs="Times New Roman"/>
      <w:sz w:val="28"/>
      <w:szCs w:val="24"/>
      <w:lang w:eastAsia="ru-RU"/>
    </w:rPr>
  </w:style>
  <w:style w:type="character" w:customStyle="1" w:styleId="30">
    <w:name w:val="Заголовок 3 Знак"/>
    <w:aliases w:val="Знак3 Знак"/>
    <w:basedOn w:val="a2"/>
    <w:link w:val="3"/>
    <w:rsid w:val="00F02D42"/>
    <w:rPr>
      <w:rFonts w:ascii="Times New Roman" w:eastAsia="Times New Roman" w:hAnsi="Times New Roman" w:cs="Times New Roman"/>
      <w:b/>
      <w:bCs/>
      <w:sz w:val="36"/>
      <w:szCs w:val="24"/>
      <w:lang w:eastAsia="ru-RU"/>
    </w:rPr>
  </w:style>
  <w:style w:type="character" w:customStyle="1" w:styleId="40">
    <w:name w:val="Заголовок 4 Знак"/>
    <w:basedOn w:val="a2"/>
    <w:link w:val="4"/>
    <w:uiPriority w:val="9"/>
    <w:rsid w:val="00F02D42"/>
    <w:rPr>
      <w:rFonts w:ascii="Times New Roman" w:eastAsia="Times New Roman" w:hAnsi="Times New Roman" w:cs="Times New Roman"/>
      <w:b/>
      <w:bCs/>
      <w:sz w:val="32"/>
      <w:szCs w:val="24"/>
      <w:lang w:eastAsia="ru-RU"/>
    </w:rPr>
  </w:style>
  <w:style w:type="paragraph" w:styleId="22">
    <w:name w:val="Body Text Indent 2"/>
    <w:aliases w:val="Знак"/>
    <w:basedOn w:val="a1"/>
    <w:link w:val="23"/>
    <w:rsid w:val="00F02D42"/>
    <w:pPr>
      <w:ind w:firstLine="720"/>
      <w:jc w:val="both"/>
    </w:pPr>
    <w:rPr>
      <w:sz w:val="28"/>
    </w:rPr>
  </w:style>
  <w:style w:type="character" w:customStyle="1" w:styleId="23">
    <w:name w:val="Основной текст с отступом 2 Знак"/>
    <w:aliases w:val="Знак Знак"/>
    <w:basedOn w:val="a2"/>
    <w:link w:val="22"/>
    <w:rsid w:val="00F02D42"/>
    <w:rPr>
      <w:rFonts w:ascii="Times New Roman" w:eastAsia="Times New Roman" w:hAnsi="Times New Roman" w:cs="Times New Roman"/>
      <w:sz w:val="28"/>
      <w:szCs w:val="24"/>
      <w:lang w:eastAsia="ru-RU"/>
    </w:rPr>
  </w:style>
  <w:style w:type="paragraph" w:styleId="32">
    <w:name w:val="Body Text Indent 3"/>
    <w:basedOn w:val="a1"/>
    <w:link w:val="33"/>
    <w:uiPriority w:val="99"/>
    <w:rsid w:val="00F02D42"/>
    <w:pPr>
      <w:ind w:left="540" w:firstLine="540"/>
      <w:jc w:val="both"/>
    </w:pPr>
    <w:rPr>
      <w:sz w:val="28"/>
    </w:rPr>
  </w:style>
  <w:style w:type="character" w:customStyle="1" w:styleId="33">
    <w:name w:val="Основной текст с отступом 3 Знак"/>
    <w:basedOn w:val="a2"/>
    <w:link w:val="32"/>
    <w:uiPriority w:val="99"/>
    <w:rsid w:val="00F02D42"/>
    <w:rPr>
      <w:rFonts w:ascii="Times New Roman" w:eastAsia="Times New Roman" w:hAnsi="Times New Roman" w:cs="Times New Roman"/>
      <w:sz w:val="28"/>
      <w:szCs w:val="24"/>
      <w:lang w:eastAsia="ru-RU"/>
    </w:rPr>
  </w:style>
  <w:style w:type="paragraph" w:customStyle="1" w:styleId="ConsPlusNonformat">
    <w:name w:val="ConsPlusNonformat"/>
    <w:rsid w:val="00F02D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02D42"/>
    <w:pPr>
      <w:autoSpaceDE w:val="0"/>
      <w:autoSpaceDN w:val="0"/>
      <w:adjustRightInd w:val="0"/>
      <w:spacing w:after="0" w:line="240" w:lineRule="auto"/>
    </w:pPr>
    <w:rPr>
      <w:rFonts w:ascii="Times New Roman" w:eastAsia="Calibri" w:hAnsi="Times New Roman" w:cs="Times New Roman"/>
      <w:sz w:val="28"/>
      <w:szCs w:val="28"/>
    </w:rPr>
  </w:style>
  <w:style w:type="numbering" w:customStyle="1" w:styleId="14">
    <w:name w:val="Нет списка1"/>
    <w:next w:val="a4"/>
    <w:uiPriority w:val="99"/>
    <w:semiHidden/>
    <w:unhideWhenUsed/>
    <w:rsid w:val="00F02D42"/>
  </w:style>
  <w:style w:type="paragraph" w:customStyle="1" w:styleId="requesttable">
    <w:name w:val="requesttable"/>
    <w:basedOn w:val="a1"/>
    <w:rsid w:val="00F02D42"/>
    <w:pPr>
      <w:pBdr>
        <w:top w:val="single" w:sz="6" w:space="0" w:color="000000"/>
        <w:left w:val="single" w:sz="6" w:space="0" w:color="000000"/>
        <w:right w:val="single" w:sz="6" w:space="0" w:color="000000"/>
      </w:pBdr>
      <w:spacing w:before="100" w:beforeAutospacing="1" w:after="100" w:afterAutospacing="1"/>
    </w:pPr>
  </w:style>
  <w:style w:type="paragraph" w:customStyle="1" w:styleId="15">
    <w:name w:val="Название1"/>
    <w:basedOn w:val="a1"/>
    <w:rsid w:val="00F02D42"/>
    <w:pPr>
      <w:spacing w:before="100" w:beforeAutospacing="1" w:after="100" w:afterAutospacing="1"/>
    </w:pPr>
  </w:style>
  <w:style w:type="paragraph" w:customStyle="1" w:styleId="aleft">
    <w:name w:val="aleft"/>
    <w:basedOn w:val="a1"/>
    <w:rsid w:val="00F02D42"/>
    <w:pPr>
      <w:spacing w:before="100" w:beforeAutospacing="1" w:after="100" w:afterAutospacing="1"/>
    </w:pPr>
  </w:style>
  <w:style w:type="paragraph" w:customStyle="1" w:styleId="bold">
    <w:name w:val="bold"/>
    <w:basedOn w:val="a1"/>
    <w:rsid w:val="00F02D42"/>
    <w:pPr>
      <w:spacing w:before="100" w:beforeAutospacing="1" w:after="100" w:afterAutospacing="1"/>
    </w:pPr>
  </w:style>
  <w:style w:type="paragraph" w:customStyle="1" w:styleId="16">
    <w:name w:val="Подзаголовок1"/>
    <w:basedOn w:val="a1"/>
    <w:rsid w:val="00F02D42"/>
    <w:pPr>
      <w:spacing w:before="100" w:beforeAutospacing="1" w:after="100" w:afterAutospacing="1"/>
    </w:pPr>
  </w:style>
  <w:style w:type="paragraph" w:customStyle="1" w:styleId="17">
    <w:name w:val="Верхний колонтитул1"/>
    <w:basedOn w:val="a1"/>
    <w:rsid w:val="00F02D42"/>
    <w:pPr>
      <w:spacing w:before="100" w:beforeAutospacing="1" w:after="100" w:afterAutospacing="1"/>
    </w:pPr>
  </w:style>
  <w:style w:type="paragraph" w:customStyle="1" w:styleId="offset25">
    <w:name w:val="offset25"/>
    <w:basedOn w:val="a1"/>
    <w:rsid w:val="00F02D42"/>
    <w:pPr>
      <w:spacing w:before="100" w:beforeAutospacing="1" w:after="100" w:afterAutospacing="1"/>
    </w:pPr>
  </w:style>
  <w:style w:type="paragraph" w:customStyle="1" w:styleId="offset50">
    <w:name w:val="offset50"/>
    <w:basedOn w:val="a1"/>
    <w:rsid w:val="00F02D42"/>
    <w:pPr>
      <w:spacing w:before="100" w:beforeAutospacing="1" w:after="100" w:afterAutospacing="1"/>
    </w:pPr>
  </w:style>
  <w:style w:type="paragraph" w:customStyle="1" w:styleId="tablecol1">
    <w:name w:val="tablecol1"/>
    <w:basedOn w:val="a1"/>
    <w:rsid w:val="00F02D42"/>
    <w:pPr>
      <w:spacing w:before="100" w:beforeAutospacing="1" w:after="100" w:afterAutospacing="1"/>
    </w:pPr>
  </w:style>
  <w:style w:type="paragraph" w:customStyle="1" w:styleId="tablecol2">
    <w:name w:val="tablecol2"/>
    <w:basedOn w:val="a1"/>
    <w:rsid w:val="00F02D42"/>
    <w:pPr>
      <w:spacing w:before="100" w:beforeAutospacing="1" w:after="100" w:afterAutospacing="1"/>
    </w:pPr>
  </w:style>
  <w:style w:type="paragraph" w:customStyle="1" w:styleId="tablecol1notset">
    <w:name w:val="tablecol1notset"/>
    <w:basedOn w:val="a1"/>
    <w:rsid w:val="00F02D42"/>
    <w:pPr>
      <w:spacing w:before="100" w:beforeAutospacing="1" w:after="100" w:afterAutospacing="1"/>
    </w:pPr>
  </w:style>
  <w:style w:type="paragraph" w:customStyle="1" w:styleId="tablecol2notset">
    <w:name w:val="tablecol2notset"/>
    <w:basedOn w:val="a1"/>
    <w:rsid w:val="00F02D42"/>
    <w:pPr>
      <w:spacing w:before="100" w:beforeAutospacing="1" w:after="100" w:afterAutospacing="1"/>
    </w:pPr>
  </w:style>
  <w:style w:type="paragraph" w:customStyle="1" w:styleId="right">
    <w:name w:val="right"/>
    <w:basedOn w:val="a1"/>
    <w:rsid w:val="00F02D42"/>
    <w:pPr>
      <w:spacing w:before="100" w:beforeAutospacing="1" w:after="100" w:afterAutospacing="1"/>
    </w:pPr>
  </w:style>
  <w:style w:type="paragraph" w:customStyle="1" w:styleId="apptable1">
    <w:name w:val="apptable1"/>
    <w:basedOn w:val="a1"/>
    <w:rsid w:val="00F02D42"/>
    <w:pPr>
      <w:spacing w:before="100" w:beforeAutospacing="1" w:after="100" w:afterAutospacing="1"/>
    </w:pPr>
  </w:style>
  <w:style w:type="paragraph" w:customStyle="1" w:styleId="appcol1">
    <w:name w:val="appcol1"/>
    <w:basedOn w:val="a1"/>
    <w:rsid w:val="00F02D42"/>
    <w:pPr>
      <w:spacing w:before="100" w:beforeAutospacing="1" w:after="100" w:afterAutospacing="1"/>
    </w:pPr>
  </w:style>
  <w:style w:type="paragraph" w:customStyle="1" w:styleId="appcol2">
    <w:name w:val="appcol2"/>
    <w:basedOn w:val="a1"/>
    <w:rsid w:val="00F02D42"/>
    <w:pPr>
      <w:spacing w:before="100" w:beforeAutospacing="1" w:after="100" w:afterAutospacing="1"/>
    </w:pPr>
  </w:style>
  <w:style w:type="paragraph" w:customStyle="1" w:styleId="appcol3">
    <w:name w:val="appcol3"/>
    <w:basedOn w:val="a1"/>
    <w:rsid w:val="00F02D42"/>
    <w:pPr>
      <w:spacing w:before="100" w:beforeAutospacing="1" w:after="100" w:afterAutospacing="1"/>
    </w:pPr>
  </w:style>
  <w:style w:type="paragraph" w:customStyle="1" w:styleId="appcol4">
    <w:name w:val="appcol4"/>
    <w:basedOn w:val="a1"/>
    <w:rsid w:val="00F02D42"/>
    <w:pPr>
      <w:spacing w:before="100" w:beforeAutospacing="1" w:after="100" w:afterAutospacing="1"/>
    </w:pPr>
  </w:style>
  <w:style w:type="paragraph" w:customStyle="1" w:styleId="appcol5">
    <w:name w:val="appcol5"/>
    <w:basedOn w:val="a1"/>
    <w:rsid w:val="00F02D42"/>
    <w:pPr>
      <w:spacing w:before="100" w:beforeAutospacing="1" w:after="100" w:afterAutospacing="1"/>
    </w:pPr>
  </w:style>
  <w:style w:type="paragraph" w:customStyle="1" w:styleId="appresultcol1">
    <w:name w:val="appresultcol1"/>
    <w:basedOn w:val="a1"/>
    <w:rsid w:val="00F02D42"/>
    <w:pPr>
      <w:spacing w:before="100" w:beforeAutospacing="1" w:after="100" w:afterAutospacing="1"/>
    </w:pPr>
  </w:style>
  <w:style w:type="paragraph" w:customStyle="1" w:styleId="appresultcol2">
    <w:name w:val="appresultcol2"/>
    <w:basedOn w:val="a1"/>
    <w:rsid w:val="00F02D42"/>
    <w:pPr>
      <w:spacing w:before="100" w:beforeAutospacing="1" w:after="100" w:afterAutospacing="1"/>
    </w:pPr>
  </w:style>
  <w:style w:type="paragraph" w:customStyle="1" w:styleId="appresultcol3">
    <w:name w:val="appresultcol3"/>
    <w:basedOn w:val="a1"/>
    <w:rsid w:val="00F02D42"/>
    <w:pPr>
      <w:spacing w:before="100" w:beforeAutospacing="1" w:after="100" w:afterAutospacing="1"/>
    </w:pPr>
  </w:style>
  <w:style w:type="paragraph" w:customStyle="1" w:styleId="appresultcol4">
    <w:name w:val="appresultcol4"/>
    <w:basedOn w:val="a1"/>
    <w:rsid w:val="00F02D42"/>
    <w:pPr>
      <w:spacing w:before="100" w:beforeAutospacing="1" w:after="100" w:afterAutospacing="1"/>
    </w:pPr>
  </w:style>
  <w:style w:type="paragraph" w:customStyle="1" w:styleId="appresultcol4left">
    <w:name w:val="appresultcol4_left"/>
    <w:basedOn w:val="a1"/>
    <w:rsid w:val="00F02D42"/>
    <w:pPr>
      <w:spacing w:before="100" w:beforeAutospacing="1" w:after="100" w:afterAutospacing="1"/>
    </w:pPr>
  </w:style>
  <w:style w:type="paragraph" w:customStyle="1" w:styleId="appcritcol1">
    <w:name w:val="appcritcol1"/>
    <w:basedOn w:val="a1"/>
    <w:rsid w:val="00F02D42"/>
    <w:pPr>
      <w:spacing w:before="100" w:beforeAutospacing="1" w:after="100" w:afterAutospacing="1"/>
    </w:pPr>
  </w:style>
  <w:style w:type="paragraph" w:customStyle="1" w:styleId="appcritcol2">
    <w:name w:val="appcritcol2"/>
    <w:basedOn w:val="a1"/>
    <w:rsid w:val="00F02D42"/>
    <w:pPr>
      <w:spacing w:before="100" w:beforeAutospacing="1" w:after="100" w:afterAutospacing="1"/>
    </w:pPr>
  </w:style>
  <w:style w:type="paragraph" w:customStyle="1" w:styleId="appcritcol3">
    <w:name w:val="appcritcol3"/>
    <w:basedOn w:val="a1"/>
    <w:rsid w:val="00F02D42"/>
    <w:pPr>
      <w:spacing w:before="100" w:beforeAutospacing="1" w:after="100" w:afterAutospacing="1"/>
    </w:pPr>
  </w:style>
  <w:style w:type="paragraph" w:customStyle="1" w:styleId="appdesicioncol1">
    <w:name w:val="appdesicioncol1"/>
    <w:basedOn w:val="a1"/>
    <w:rsid w:val="00F02D42"/>
    <w:pPr>
      <w:spacing w:before="100" w:beforeAutospacing="1" w:after="100" w:afterAutospacing="1"/>
    </w:pPr>
  </w:style>
  <w:style w:type="paragraph" w:customStyle="1" w:styleId="appdesicioncol2">
    <w:name w:val="appdesicioncol2"/>
    <w:basedOn w:val="a1"/>
    <w:rsid w:val="00F02D42"/>
    <w:pPr>
      <w:spacing w:before="100" w:beforeAutospacing="1" w:after="100" w:afterAutospacing="1"/>
    </w:pPr>
  </w:style>
  <w:style w:type="paragraph" w:customStyle="1" w:styleId="appdesicioncol3">
    <w:name w:val="appdesicioncol3"/>
    <w:basedOn w:val="a1"/>
    <w:rsid w:val="00F02D42"/>
    <w:pPr>
      <w:spacing w:before="100" w:beforeAutospacing="1" w:after="100" w:afterAutospacing="1"/>
    </w:pPr>
  </w:style>
  <w:style w:type="paragraph" w:customStyle="1" w:styleId="appdesicioncol4">
    <w:name w:val="appdesicioncol4"/>
    <w:basedOn w:val="a1"/>
    <w:rsid w:val="00F02D42"/>
    <w:pPr>
      <w:spacing w:before="100" w:beforeAutospacing="1" w:after="100" w:afterAutospacing="1"/>
    </w:pPr>
  </w:style>
  <w:style w:type="paragraph" w:customStyle="1" w:styleId="appauctioncol1">
    <w:name w:val="appauctioncol1"/>
    <w:basedOn w:val="a1"/>
    <w:rsid w:val="00F02D42"/>
    <w:pPr>
      <w:spacing w:before="100" w:beforeAutospacing="1" w:after="100" w:afterAutospacing="1"/>
    </w:pPr>
  </w:style>
  <w:style w:type="paragraph" w:customStyle="1" w:styleId="appauctioncol2">
    <w:name w:val="appauctioncol2"/>
    <w:basedOn w:val="a1"/>
    <w:rsid w:val="00F02D42"/>
    <w:pPr>
      <w:spacing w:before="100" w:beforeAutospacing="1" w:after="100" w:afterAutospacing="1"/>
    </w:pPr>
  </w:style>
  <w:style w:type="paragraph" w:customStyle="1" w:styleId="appauctioncol3">
    <w:name w:val="appauctioncol3"/>
    <w:basedOn w:val="a1"/>
    <w:rsid w:val="00F02D42"/>
    <w:pPr>
      <w:spacing w:before="100" w:beforeAutospacing="1" w:after="100" w:afterAutospacing="1"/>
    </w:pPr>
  </w:style>
  <w:style w:type="paragraph" w:customStyle="1" w:styleId="appcommissioncol1">
    <w:name w:val="appcommissioncol1"/>
    <w:basedOn w:val="a1"/>
    <w:rsid w:val="00F02D42"/>
    <w:pPr>
      <w:spacing w:before="100" w:beforeAutospacing="1" w:after="100" w:afterAutospacing="1"/>
    </w:pPr>
  </w:style>
  <w:style w:type="paragraph" w:customStyle="1" w:styleId="appcommissioncol2">
    <w:name w:val="appcommissioncol2"/>
    <w:basedOn w:val="a1"/>
    <w:rsid w:val="00F02D42"/>
    <w:pPr>
      <w:spacing w:before="100" w:beforeAutospacing="1" w:after="100" w:afterAutospacing="1"/>
    </w:pPr>
  </w:style>
  <w:style w:type="paragraph" w:customStyle="1" w:styleId="appcommissioncol3">
    <w:name w:val="appcommissioncol3"/>
    <w:basedOn w:val="a1"/>
    <w:rsid w:val="00F02D42"/>
    <w:pPr>
      <w:spacing w:before="100" w:beforeAutospacing="1" w:after="100" w:afterAutospacing="1"/>
    </w:pPr>
  </w:style>
  <w:style w:type="paragraph" w:customStyle="1" w:styleId="appcommissioncol4">
    <w:name w:val="appcommissioncol4"/>
    <w:basedOn w:val="a1"/>
    <w:rsid w:val="00F02D42"/>
    <w:pPr>
      <w:spacing w:before="100" w:beforeAutospacing="1" w:after="100" w:afterAutospacing="1"/>
    </w:pPr>
  </w:style>
  <w:style w:type="paragraph" w:customStyle="1" w:styleId="appcommissionresultcol1">
    <w:name w:val="appcommissionresultcol1"/>
    <w:basedOn w:val="a1"/>
    <w:rsid w:val="00F02D42"/>
    <w:pPr>
      <w:spacing w:before="100" w:beforeAutospacing="1" w:after="100" w:afterAutospacing="1"/>
    </w:pPr>
  </w:style>
  <w:style w:type="paragraph" w:customStyle="1" w:styleId="appcommissionresultcol2">
    <w:name w:val="appcommissionresultcol2"/>
    <w:basedOn w:val="a1"/>
    <w:rsid w:val="00F02D42"/>
    <w:pPr>
      <w:spacing w:before="100" w:beforeAutospacing="1" w:after="100" w:afterAutospacing="1"/>
    </w:pPr>
  </w:style>
  <w:style w:type="paragraph" w:customStyle="1" w:styleId="appcommissionresultcoln">
    <w:name w:val="appcommissionresultcoln"/>
    <w:basedOn w:val="a1"/>
    <w:rsid w:val="00F02D42"/>
    <w:pPr>
      <w:spacing w:before="100" w:beforeAutospacing="1" w:after="100" w:afterAutospacing="1"/>
    </w:pPr>
  </w:style>
  <w:style w:type="paragraph" w:customStyle="1" w:styleId="refusalfactcol1">
    <w:name w:val="refusalfactcol1"/>
    <w:basedOn w:val="a1"/>
    <w:rsid w:val="00F02D42"/>
    <w:pPr>
      <w:spacing w:before="100" w:beforeAutospacing="1" w:after="100" w:afterAutospacing="1"/>
    </w:pPr>
  </w:style>
  <w:style w:type="paragraph" w:customStyle="1" w:styleId="refusalfactcol2">
    <w:name w:val="refusalfactcol2"/>
    <w:basedOn w:val="a1"/>
    <w:rsid w:val="00F02D42"/>
    <w:pPr>
      <w:spacing w:before="100" w:beforeAutospacing="1" w:after="100" w:afterAutospacing="1"/>
    </w:pPr>
  </w:style>
  <w:style w:type="paragraph" w:customStyle="1" w:styleId="refusalfactcol3">
    <w:name w:val="refusalfactcol3"/>
    <w:basedOn w:val="a1"/>
    <w:rsid w:val="00F02D42"/>
    <w:pPr>
      <w:spacing w:before="100" w:beforeAutospacing="1" w:after="100" w:afterAutospacing="1"/>
    </w:pPr>
  </w:style>
  <w:style w:type="paragraph" w:customStyle="1" w:styleId="appcriteriascol1">
    <w:name w:val="appcriteriascol1"/>
    <w:basedOn w:val="a1"/>
    <w:rsid w:val="00F02D42"/>
    <w:pPr>
      <w:spacing w:before="100" w:beforeAutospacing="1" w:after="100" w:afterAutospacing="1"/>
    </w:pPr>
  </w:style>
  <w:style w:type="paragraph" w:customStyle="1" w:styleId="appcriteriascol2">
    <w:name w:val="appcriteriascol2"/>
    <w:basedOn w:val="a1"/>
    <w:rsid w:val="00F02D42"/>
    <w:pPr>
      <w:spacing w:before="100" w:beforeAutospacing="1" w:after="100" w:afterAutospacing="1"/>
    </w:pPr>
  </w:style>
  <w:style w:type="paragraph" w:customStyle="1" w:styleId="appcriteriascol3">
    <w:name w:val="appcriteriascol3"/>
    <w:basedOn w:val="a1"/>
    <w:rsid w:val="00F02D42"/>
    <w:pPr>
      <w:spacing w:before="100" w:beforeAutospacing="1" w:after="100" w:afterAutospacing="1"/>
    </w:pPr>
  </w:style>
  <w:style w:type="paragraph" w:customStyle="1" w:styleId="newpage">
    <w:name w:val="newpage"/>
    <w:basedOn w:val="a1"/>
    <w:rsid w:val="00F02D42"/>
    <w:pPr>
      <w:spacing w:before="100" w:beforeAutospacing="1" w:after="100" w:afterAutospacing="1"/>
    </w:pPr>
  </w:style>
  <w:style w:type="paragraph" w:customStyle="1" w:styleId="col-border">
    <w:name w:val="col-border"/>
    <w:basedOn w:val="a1"/>
    <w:rsid w:val="00F02D42"/>
    <w:pPr>
      <w:spacing w:before="100" w:beforeAutospacing="1" w:after="100" w:afterAutospacing="1"/>
    </w:pPr>
  </w:style>
  <w:style w:type="paragraph" w:customStyle="1" w:styleId="data">
    <w:name w:val="data"/>
    <w:basedOn w:val="a1"/>
    <w:rsid w:val="00F02D42"/>
    <w:pPr>
      <w:spacing w:before="100" w:beforeAutospacing="1" w:after="100" w:afterAutospacing="1"/>
    </w:pPr>
  </w:style>
  <w:style w:type="paragraph" w:customStyle="1" w:styleId="center">
    <w:name w:val="center"/>
    <w:basedOn w:val="a1"/>
    <w:rsid w:val="00F02D42"/>
    <w:pPr>
      <w:spacing w:before="100" w:beforeAutospacing="1" w:after="100" w:afterAutospacing="1"/>
    </w:pPr>
  </w:style>
  <w:style w:type="paragraph" w:customStyle="1" w:styleId="no-underline">
    <w:name w:val="no-underline"/>
    <w:basedOn w:val="a1"/>
    <w:rsid w:val="00F02D42"/>
    <w:pPr>
      <w:spacing w:before="100" w:beforeAutospacing="1" w:after="100" w:afterAutospacing="1"/>
    </w:pPr>
  </w:style>
  <w:style w:type="paragraph" w:customStyle="1" w:styleId="line">
    <w:name w:val="line"/>
    <w:basedOn w:val="a1"/>
    <w:rsid w:val="00F02D42"/>
    <w:pPr>
      <w:spacing w:before="100" w:beforeAutospacing="1" w:after="100" w:afterAutospacing="1"/>
    </w:pPr>
  </w:style>
  <w:style w:type="paragraph" w:customStyle="1" w:styleId="vert-space">
    <w:name w:val="vert-space"/>
    <w:basedOn w:val="a1"/>
    <w:rsid w:val="00F02D42"/>
    <w:pPr>
      <w:spacing w:before="100" w:beforeAutospacing="1" w:after="100" w:afterAutospacing="1"/>
    </w:pPr>
  </w:style>
  <w:style w:type="paragraph" w:customStyle="1" w:styleId="bottom-pad">
    <w:name w:val="bottom-pad"/>
    <w:basedOn w:val="a1"/>
    <w:rsid w:val="00F02D42"/>
    <w:pPr>
      <w:spacing w:before="100" w:beforeAutospacing="1" w:after="100" w:afterAutospacing="1"/>
    </w:pPr>
  </w:style>
  <w:style w:type="paragraph" w:customStyle="1" w:styleId="contentholder">
    <w:name w:val="contentholder"/>
    <w:basedOn w:val="a1"/>
    <w:rsid w:val="00F02D42"/>
    <w:pPr>
      <w:spacing w:before="100" w:beforeAutospacing="1" w:after="100" w:afterAutospacing="1"/>
    </w:pPr>
  </w:style>
  <w:style w:type="paragraph" w:customStyle="1" w:styleId="contractstable">
    <w:name w:val="contractstable"/>
    <w:basedOn w:val="a1"/>
    <w:rsid w:val="00F02D42"/>
    <w:pPr>
      <w:spacing w:before="100" w:beforeAutospacing="1" w:after="100" w:afterAutospacing="1"/>
    </w:pPr>
  </w:style>
  <w:style w:type="paragraph" w:customStyle="1" w:styleId="contractstablesub">
    <w:name w:val="contractstablesub"/>
    <w:basedOn w:val="a1"/>
    <w:rsid w:val="00F02D42"/>
    <w:pPr>
      <w:spacing w:before="100" w:beforeAutospacing="1" w:after="100" w:afterAutospacing="1"/>
    </w:pPr>
  </w:style>
  <w:style w:type="paragraph" w:customStyle="1" w:styleId="contractstitle">
    <w:name w:val="contractstitle"/>
    <w:basedOn w:val="a1"/>
    <w:rsid w:val="00F02D42"/>
    <w:pPr>
      <w:spacing w:before="100" w:beforeAutospacing="1" w:after="100" w:afterAutospacing="1"/>
    </w:pPr>
  </w:style>
  <w:style w:type="paragraph" w:customStyle="1" w:styleId="budgetsoureccell">
    <w:name w:val="budgetsoureccell"/>
    <w:basedOn w:val="a1"/>
    <w:rsid w:val="00F02D42"/>
    <w:pPr>
      <w:spacing w:before="100" w:beforeAutospacing="1" w:after="100" w:afterAutospacing="1"/>
    </w:pPr>
  </w:style>
  <w:style w:type="paragraph" w:customStyle="1" w:styleId="offbudgetsoureccell">
    <w:name w:val="offbudgetsoureccell"/>
    <w:basedOn w:val="a1"/>
    <w:rsid w:val="00F02D42"/>
    <w:pPr>
      <w:spacing w:before="100" w:beforeAutospacing="1" w:after="100" w:afterAutospacing="1"/>
    </w:pPr>
  </w:style>
  <w:style w:type="paragraph" w:customStyle="1" w:styleId="pfcol1">
    <w:name w:val="pfcol1"/>
    <w:basedOn w:val="a1"/>
    <w:rsid w:val="00F02D42"/>
    <w:pPr>
      <w:spacing w:before="100" w:beforeAutospacing="1" w:after="100" w:afterAutospacing="1"/>
    </w:pPr>
  </w:style>
  <w:style w:type="paragraph" w:customStyle="1" w:styleId="pfcol2">
    <w:name w:val="pfcol2"/>
    <w:basedOn w:val="a1"/>
    <w:rsid w:val="00F02D42"/>
    <w:pPr>
      <w:spacing w:before="100" w:beforeAutospacing="1" w:after="100" w:afterAutospacing="1"/>
    </w:pPr>
  </w:style>
  <w:style w:type="paragraph" w:customStyle="1" w:styleId="pfcol3">
    <w:name w:val="pfcol3"/>
    <w:basedOn w:val="a1"/>
    <w:rsid w:val="00F02D42"/>
    <w:pPr>
      <w:spacing w:before="100" w:beforeAutospacing="1" w:after="100" w:afterAutospacing="1"/>
    </w:pPr>
  </w:style>
  <w:style w:type="paragraph" w:customStyle="1" w:styleId="pfcol4">
    <w:name w:val="pfcol4"/>
    <w:basedOn w:val="a1"/>
    <w:rsid w:val="00F02D42"/>
    <w:pPr>
      <w:spacing w:before="100" w:beforeAutospacing="1" w:after="100" w:afterAutospacing="1"/>
    </w:pPr>
  </w:style>
  <w:style w:type="paragraph" w:customStyle="1" w:styleId="pfcol5">
    <w:name w:val="pfcol5"/>
    <w:basedOn w:val="a1"/>
    <w:rsid w:val="00F02D42"/>
    <w:pPr>
      <w:spacing w:before="100" w:beforeAutospacing="1" w:after="100" w:afterAutospacing="1"/>
    </w:pPr>
  </w:style>
  <w:style w:type="paragraph" w:customStyle="1" w:styleId="pfcol6">
    <w:name w:val="pfcol6"/>
    <w:basedOn w:val="a1"/>
    <w:rsid w:val="00F02D42"/>
    <w:pPr>
      <w:spacing w:before="100" w:beforeAutospacing="1" w:after="100" w:afterAutospacing="1"/>
    </w:pPr>
  </w:style>
  <w:style w:type="paragraph" w:customStyle="1" w:styleId="pfcol7">
    <w:name w:val="pfcol7"/>
    <w:basedOn w:val="a1"/>
    <w:rsid w:val="00F02D42"/>
    <w:pPr>
      <w:spacing w:before="100" w:beforeAutospacing="1" w:after="100" w:afterAutospacing="1"/>
    </w:pPr>
  </w:style>
  <w:style w:type="paragraph" w:customStyle="1" w:styleId="pfcol8">
    <w:name w:val="pfcol8"/>
    <w:basedOn w:val="a1"/>
    <w:rsid w:val="00F02D42"/>
    <w:pPr>
      <w:spacing w:before="100" w:beforeAutospacing="1" w:after="100" w:afterAutospacing="1"/>
    </w:pPr>
  </w:style>
  <w:style w:type="paragraph" w:customStyle="1" w:styleId="pfcol9">
    <w:name w:val="pfcol9"/>
    <w:basedOn w:val="a1"/>
    <w:rsid w:val="00F02D42"/>
    <w:pPr>
      <w:spacing w:before="100" w:beforeAutospacing="1" w:after="100" w:afterAutospacing="1"/>
    </w:pPr>
  </w:style>
  <w:style w:type="paragraph" w:customStyle="1" w:styleId="pfcol10">
    <w:name w:val="pfcol10"/>
    <w:basedOn w:val="a1"/>
    <w:rsid w:val="00F02D42"/>
    <w:pPr>
      <w:spacing w:before="100" w:beforeAutospacing="1" w:after="100" w:afterAutospacing="1"/>
    </w:pPr>
  </w:style>
  <w:style w:type="paragraph" w:customStyle="1" w:styleId="pfcol11">
    <w:name w:val="pfcol11"/>
    <w:basedOn w:val="a1"/>
    <w:rsid w:val="00F02D42"/>
    <w:pPr>
      <w:spacing w:before="100" w:beforeAutospacing="1" w:after="100" w:afterAutospacing="1"/>
    </w:pPr>
  </w:style>
  <w:style w:type="paragraph" w:customStyle="1" w:styleId="pfcol12">
    <w:name w:val="pfcol12"/>
    <w:basedOn w:val="a1"/>
    <w:rsid w:val="00F02D42"/>
    <w:pPr>
      <w:spacing w:before="100" w:beforeAutospacing="1" w:after="100" w:afterAutospacing="1"/>
    </w:pPr>
  </w:style>
  <w:style w:type="paragraph" w:customStyle="1" w:styleId="pfcol13">
    <w:name w:val="pfcol13"/>
    <w:basedOn w:val="a1"/>
    <w:rsid w:val="00F02D42"/>
    <w:pPr>
      <w:spacing w:before="100" w:beforeAutospacing="1" w:after="100" w:afterAutospacing="1"/>
    </w:pPr>
  </w:style>
  <w:style w:type="paragraph" w:customStyle="1" w:styleId="pfcol14">
    <w:name w:val="pfcol14"/>
    <w:basedOn w:val="a1"/>
    <w:rsid w:val="00F02D42"/>
    <w:pPr>
      <w:spacing w:before="100" w:beforeAutospacing="1" w:after="100" w:afterAutospacing="1"/>
    </w:pPr>
  </w:style>
  <w:style w:type="paragraph" w:customStyle="1" w:styleId="pfcol15">
    <w:name w:val="pfcol15"/>
    <w:basedOn w:val="a1"/>
    <w:rsid w:val="00F02D42"/>
    <w:pPr>
      <w:spacing w:before="100" w:beforeAutospacing="1" w:after="100" w:afterAutospacing="1"/>
    </w:pPr>
  </w:style>
  <w:style w:type="paragraph" w:customStyle="1" w:styleId="pfcol16">
    <w:name w:val="pfcol16"/>
    <w:basedOn w:val="a1"/>
    <w:rsid w:val="00F02D42"/>
    <w:pPr>
      <w:spacing w:before="100" w:beforeAutospacing="1" w:after="100" w:afterAutospacing="1"/>
    </w:pPr>
  </w:style>
  <w:style w:type="paragraph" w:customStyle="1" w:styleId="pfcol17">
    <w:name w:val="pfcol17"/>
    <w:basedOn w:val="a1"/>
    <w:rsid w:val="00F02D42"/>
    <w:pPr>
      <w:spacing w:before="100" w:beforeAutospacing="1" w:after="100" w:afterAutospacing="1"/>
    </w:pPr>
  </w:style>
  <w:style w:type="paragraph" w:customStyle="1" w:styleId="pfcol18">
    <w:name w:val="pfcol18"/>
    <w:basedOn w:val="a1"/>
    <w:rsid w:val="00F02D42"/>
    <w:pPr>
      <w:spacing w:before="100" w:beforeAutospacing="1" w:after="100" w:afterAutospacing="1"/>
    </w:pPr>
  </w:style>
  <w:style w:type="paragraph" w:customStyle="1" w:styleId="pfcol19">
    <w:name w:val="pfcol19"/>
    <w:basedOn w:val="a1"/>
    <w:rsid w:val="00F02D42"/>
    <w:pPr>
      <w:spacing w:before="100" w:beforeAutospacing="1" w:after="100" w:afterAutospacing="1"/>
    </w:pPr>
  </w:style>
  <w:style w:type="paragraph" w:customStyle="1" w:styleId="pfcol20">
    <w:name w:val="pfcol20"/>
    <w:basedOn w:val="a1"/>
    <w:rsid w:val="00F02D42"/>
    <w:pPr>
      <w:spacing w:before="100" w:beforeAutospacing="1" w:after="100" w:afterAutospacing="1"/>
    </w:pPr>
  </w:style>
  <w:style w:type="paragraph" w:customStyle="1" w:styleId="pfcol21">
    <w:name w:val="pfcol21"/>
    <w:basedOn w:val="a1"/>
    <w:rsid w:val="00F02D42"/>
    <w:pPr>
      <w:spacing w:before="100" w:beforeAutospacing="1" w:after="100" w:afterAutospacing="1"/>
    </w:pPr>
  </w:style>
  <w:style w:type="paragraph" w:customStyle="1" w:styleId="pfcol22">
    <w:name w:val="pfcol22"/>
    <w:basedOn w:val="a1"/>
    <w:rsid w:val="00F02D42"/>
    <w:pPr>
      <w:spacing w:before="100" w:beforeAutospacing="1" w:after="100" w:afterAutospacing="1"/>
    </w:pPr>
  </w:style>
  <w:style w:type="paragraph" w:customStyle="1" w:styleId="pfcol23">
    <w:name w:val="pfcol23"/>
    <w:basedOn w:val="a1"/>
    <w:rsid w:val="00F02D42"/>
    <w:pPr>
      <w:spacing w:before="100" w:beforeAutospacing="1" w:after="100" w:afterAutospacing="1"/>
    </w:pPr>
  </w:style>
  <w:style w:type="paragraph" w:customStyle="1" w:styleId="pfcol24">
    <w:name w:val="pfcol24"/>
    <w:basedOn w:val="a1"/>
    <w:rsid w:val="00F02D42"/>
    <w:pPr>
      <w:spacing w:before="100" w:beforeAutospacing="1" w:after="100" w:afterAutospacing="1"/>
    </w:pPr>
  </w:style>
  <w:style w:type="paragraph" w:customStyle="1" w:styleId="pfcol25">
    <w:name w:val="pfcol25"/>
    <w:basedOn w:val="a1"/>
    <w:rsid w:val="00F02D42"/>
    <w:pPr>
      <w:spacing w:before="100" w:beforeAutospacing="1" w:after="100" w:afterAutospacing="1"/>
    </w:pPr>
  </w:style>
  <w:style w:type="paragraph" w:customStyle="1" w:styleId="pfcol26">
    <w:name w:val="pfcol26"/>
    <w:basedOn w:val="a1"/>
    <w:rsid w:val="00F02D42"/>
    <w:pPr>
      <w:spacing w:before="100" w:beforeAutospacing="1" w:after="100" w:afterAutospacing="1"/>
    </w:pPr>
  </w:style>
  <w:style w:type="paragraph" w:customStyle="1" w:styleId="pfcol27">
    <w:name w:val="pfcol27"/>
    <w:basedOn w:val="a1"/>
    <w:rsid w:val="00F02D42"/>
    <w:pPr>
      <w:spacing w:before="100" w:beforeAutospacing="1" w:after="100" w:afterAutospacing="1"/>
    </w:pPr>
  </w:style>
  <w:style w:type="paragraph" w:customStyle="1" w:styleId="pfcol28">
    <w:name w:val="pfcol28"/>
    <w:basedOn w:val="a1"/>
    <w:rsid w:val="00F02D42"/>
    <w:pPr>
      <w:spacing w:before="100" w:beforeAutospacing="1" w:after="100" w:afterAutospacing="1"/>
    </w:pPr>
  </w:style>
  <w:style w:type="paragraph" w:customStyle="1" w:styleId="pfcol29">
    <w:name w:val="pfcol29"/>
    <w:basedOn w:val="a1"/>
    <w:rsid w:val="00F02D42"/>
    <w:pPr>
      <w:spacing w:before="100" w:beforeAutospacing="1" w:after="100" w:afterAutospacing="1"/>
    </w:pPr>
  </w:style>
  <w:style w:type="paragraph" w:customStyle="1" w:styleId="pfcol30">
    <w:name w:val="pfcol30"/>
    <w:basedOn w:val="a1"/>
    <w:rsid w:val="00F02D42"/>
    <w:pPr>
      <w:spacing w:before="100" w:beforeAutospacing="1" w:after="100" w:afterAutospacing="1"/>
    </w:pPr>
  </w:style>
  <w:style w:type="paragraph" w:customStyle="1" w:styleId="nowrap">
    <w:name w:val="nowrap"/>
    <w:basedOn w:val="a1"/>
    <w:rsid w:val="00F02D42"/>
    <w:pPr>
      <w:spacing w:before="100" w:beforeAutospacing="1" w:after="100" w:afterAutospacing="1"/>
    </w:pPr>
  </w:style>
  <w:style w:type="paragraph" w:customStyle="1" w:styleId="plangraphictable">
    <w:name w:val="plangraphictable"/>
    <w:basedOn w:val="a1"/>
    <w:rsid w:val="00F02D42"/>
    <w:pPr>
      <w:spacing w:before="100" w:beforeAutospacing="1" w:after="100" w:afterAutospacing="1"/>
    </w:pPr>
  </w:style>
  <w:style w:type="paragraph" w:customStyle="1" w:styleId="plangraphictitle">
    <w:name w:val="plangraphictitle"/>
    <w:basedOn w:val="a1"/>
    <w:rsid w:val="00F02D42"/>
    <w:pPr>
      <w:spacing w:before="100" w:beforeAutospacing="1" w:after="100" w:afterAutospacing="1"/>
    </w:pPr>
  </w:style>
  <w:style w:type="paragraph" w:customStyle="1" w:styleId="plangraphiccelltd">
    <w:name w:val="plangraphiccelltd"/>
    <w:basedOn w:val="a1"/>
    <w:rsid w:val="00F02D42"/>
    <w:pPr>
      <w:spacing w:before="100" w:beforeAutospacing="1" w:after="100" w:afterAutospacing="1"/>
    </w:pPr>
  </w:style>
  <w:style w:type="paragraph" w:customStyle="1" w:styleId="plahgraphicposition">
    <w:name w:val="plahgraphicposition"/>
    <w:basedOn w:val="a1"/>
    <w:rsid w:val="00F02D42"/>
    <w:pPr>
      <w:spacing w:before="100" w:beforeAutospacing="1" w:after="100" w:afterAutospacing="1"/>
    </w:pPr>
  </w:style>
  <w:style w:type="paragraph" w:customStyle="1" w:styleId="plahgraphicpositiontoprightbottom">
    <w:name w:val="plahgraphicpositiontoprightbottom"/>
    <w:basedOn w:val="a1"/>
    <w:rsid w:val="00F02D42"/>
    <w:pPr>
      <w:spacing w:before="100" w:beforeAutospacing="1" w:after="100" w:afterAutospacing="1"/>
    </w:pPr>
  </w:style>
  <w:style w:type="paragraph" w:customStyle="1" w:styleId="plahgraphicpositionleftrightbottom">
    <w:name w:val="plahgraphicpositionleftrightbottom"/>
    <w:basedOn w:val="a1"/>
    <w:rsid w:val="00F02D42"/>
    <w:pPr>
      <w:spacing w:before="100" w:beforeAutospacing="1" w:after="100" w:afterAutospacing="1"/>
    </w:pPr>
  </w:style>
  <w:style w:type="paragraph" w:customStyle="1" w:styleId="plahgraphicpositionleftright">
    <w:name w:val="plahgraphicpositionleftright"/>
    <w:basedOn w:val="a1"/>
    <w:rsid w:val="00F02D42"/>
    <w:pPr>
      <w:spacing w:before="100" w:beforeAutospacing="1" w:after="100" w:afterAutospacing="1"/>
    </w:pPr>
  </w:style>
  <w:style w:type="paragraph" w:customStyle="1" w:styleId="plahgraphicpositiontopbottomleft">
    <w:name w:val="plahgraphicpositiontopbottomleft"/>
    <w:basedOn w:val="a1"/>
    <w:rsid w:val="00F02D42"/>
    <w:pPr>
      <w:spacing w:before="100" w:beforeAutospacing="1" w:after="100" w:afterAutospacing="1"/>
    </w:pPr>
  </w:style>
  <w:style w:type="paragraph" w:customStyle="1" w:styleId="plahgraphicpositiontoprightleft">
    <w:name w:val="plahgraphicpositiontoprightleft"/>
    <w:basedOn w:val="a1"/>
    <w:rsid w:val="00F02D42"/>
    <w:pPr>
      <w:spacing w:before="100" w:beforeAutospacing="1" w:after="100" w:afterAutospacing="1"/>
    </w:pPr>
  </w:style>
  <w:style w:type="paragraph" w:customStyle="1" w:styleId="plahgraphicpositiontopbottom">
    <w:name w:val="plahgraphicpositiontopbottom"/>
    <w:basedOn w:val="a1"/>
    <w:rsid w:val="00F02D42"/>
    <w:pPr>
      <w:spacing w:before="100" w:beforeAutospacing="1" w:after="100" w:afterAutospacing="1"/>
    </w:pPr>
  </w:style>
  <w:style w:type="paragraph" w:customStyle="1" w:styleId="plahgraphicpositionleft">
    <w:name w:val="plahgraphicpositionleft"/>
    <w:basedOn w:val="a1"/>
    <w:rsid w:val="00F02D42"/>
    <w:pPr>
      <w:spacing w:before="100" w:beforeAutospacing="1" w:after="100" w:afterAutospacing="1"/>
    </w:pPr>
  </w:style>
  <w:style w:type="paragraph" w:customStyle="1" w:styleId="plahgraphicpositionright">
    <w:name w:val="plahgraphicpositionright"/>
    <w:basedOn w:val="a1"/>
    <w:rsid w:val="00F02D42"/>
    <w:pPr>
      <w:spacing w:before="100" w:beforeAutospacing="1" w:after="100" w:afterAutospacing="1"/>
    </w:pPr>
  </w:style>
  <w:style w:type="paragraph" w:customStyle="1" w:styleId="plahgraphicpositionrightbottom">
    <w:name w:val="plahgraphicpositionrightbottom"/>
    <w:basedOn w:val="a1"/>
    <w:rsid w:val="00F02D42"/>
    <w:pPr>
      <w:spacing w:before="100" w:beforeAutospacing="1" w:after="100" w:afterAutospacing="1"/>
    </w:pPr>
  </w:style>
  <w:style w:type="paragraph" w:customStyle="1" w:styleId="plahgraphicpositionbottomleft">
    <w:name w:val="plahgraphicpositionbottomleft"/>
    <w:basedOn w:val="a1"/>
    <w:rsid w:val="00F02D42"/>
    <w:pPr>
      <w:spacing w:before="100" w:beforeAutospacing="1" w:after="100" w:afterAutospacing="1"/>
    </w:pPr>
  </w:style>
  <w:style w:type="paragraph" w:customStyle="1" w:styleId="plahgraphicpositionbottom">
    <w:name w:val="plahgraphicpositionbottom"/>
    <w:basedOn w:val="a1"/>
    <w:rsid w:val="00F02D42"/>
    <w:pPr>
      <w:spacing w:before="100" w:beforeAutospacing="1" w:after="100" w:afterAutospacing="1"/>
    </w:pPr>
  </w:style>
  <w:style w:type="paragraph" w:customStyle="1" w:styleId="plahgraphicpositionnoborders">
    <w:name w:val="plahgraphicpositionnoborders"/>
    <w:basedOn w:val="a1"/>
    <w:rsid w:val="00F02D42"/>
    <w:pPr>
      <w:spacing w:before="100" w:beforeAutospacing="1" w:after="100" w:afterAutospacing="1"/>
    </w:pPr>
  </w:style>
  <w:style w:type="paragraph" w:customStyle="1" w:styleId="plangraphictableheader">
    <w:name w:val="plangraphictableheader"/>
    <w:basedOn w:val="a1"/>
    <w:rsid w:val="00F02D42"/>
    <w:pPr>
      <w:spacing w:before="100" w:beforeAutospacing="1" w:after="100" w:afterAutospacing="1"/>
    </w:pPr>
  </w:style>
  <w:style w:type="paragraph" w:customStyle="1" w:styleId="plangraphictableheaderleft">
    <w:name w:val="plangraphictableheaderleft"/>
    <w:basedOn w:val="a1"/>
    <w:rsid w:val="00F02D42"/>
    <w:pPr>
      <w:spacing w:before="100" w:beforeAutospacing="1" w:after="100" w:afterAutospacing="1"/>
    </w:pPr>
  </w:style>
  <w:style w:type="paragraph" w:customStyle="1" w:styleId="offset5">
    <w:name w:val="offset5"/>
    <w:basedOn w:val="a1"/>
    <w:rsid w:val="00F02D42"/>
    <w:pPr>
      <w:spacing w:before="100" w:beforeAutospacing="1" w:after="100" w:afterAutospacing="1"/>
    </w:pPr>
  </w:style>
  <w:style w:type="paragraph" w:customStyle="1" w:styleId="emptyrow">
    <w:name w:val="emptyrow"/>
    <w:basedOn w:val="a1"/>
    <w:rsid w:val="00F02D42"/>
    <w:pPr>
      <w:spacing w:before="100" w:beforeAutospacing="1" w:after="100" w:afterAutospacing="1"/>
    </w:pPr>
  </w:style>
  <w:style w:type="paragraph" w:customStyle="1" w:styleId="icrtitle">
    <w:name w:val="icrtitle"/>
    <w:basedOn w:val="a1"/>
    <w:rsid w:val="00F02D42"/>
    <w:pPr>
      <w:spacing w:before="100" w:beforeAutospacing="1" w:after="100" w:afterAutospacing="1"/>
    </w:pPr>
  </w:style>
  <w:style w:type="paragraph" w:customStyle="1" w:styleId="icrtable">
    <w:name w:val="icrtable"/>
    <w:basedOn w:val="a1"/>
    <w:rsid w:val="00F02D42"/>
    <w:pPr>
      <w:spacing w:before="100" w:beforeAutospacing="1" w:after="100" w:afterAutospacing="1"/>
    </w:pPr>
  </w:style>
  <w:style w:type="paragraph" w:customStyle="1" w:styleId="icrtableheader">
    <w:name w:val="icrtableheader"/>
    <w:basedOn w:val="a1"/>
    <w:rsid w:val="00F02D42"/>
    <w:pPr>
      <w:spacing w:before="100" w:beforeAutospacing="1" w:after="100" w:afterAutospacing="1"/>
    </w:pPr>
  </w:style>
  <w:style w:type="paragraph" w:customStyle="1" w:styleId="plangraphicorgtable">
    <w:name w:val="plangraphicorgtable"/>
    <w:basedOn w:val="a1"/>
    <w:rsid w:val="00F02D42"/>
    <w:pPr>
      <w:spacing w:before="100" w:beforeAutospacing="1" w:after="100" w:afterAutospacing="1"/>
    </w:pPr>
  </w:style>
  <w:style w:type="paragraph" w:customStyle="1" w:styleId="plangraphicdoctable">
    <w:name w:val="plangraphicdoctable"/>
    <w:basedOn w:val="a1"/>
    <w:rsid w:val="00F02D42"/>
    <w:pPr>
      <w:spacing w:before="100" w:beforeAutospacing="1" w:after="100" w:afterAutospacing="1"/>
    </w:pPr>
  </w:style>
  <w:style w:type="paragraph" w:customStyle="1" w:styleId="right-pad">
    <w:name w:val="right-pad"/>
    <w:basedOn w:val="a1"/>
    <w:rsid w:val="00F02D42"/>
    <w:pPr>
      <w:spacing w:before="100" w:beforeAutospacing="1" w:after="100" w:afterAutospacing="1"/>
    </w:pPr>
  </w:style>
  <w:style w:type="paragraph" w:customStyle="1" w:styleId="tdsub">
    <w:name w:val="tdsub"/>
    <w:basedOn w:val="a1"/>
    <w:rsid w:val="00F02D42"/>
    <w:pPr>
      <w:spacing w:before="100" w:beforeAutospacing="1" w:after="100" w:afterAutospacing="1"/>
    </w:pPr>
  </w:style>
  <w:style w:type="paragraph" w:customStyle="1" w:styleId="pfcolbr">
    <w:name w:val="pfcolbr"/>
    <w:basedOn w:val="a1"/>
    <w:rsid w:val="00F02D42"/>
    <w:pPr>
      <w:spacing w:before="100" w:beforeAutospacing="1" w:after="100" w:afterAutospacing="1"/>
    </w:pPr>
  </w:style>
  <w:style w:type="paragraph" w:customStyle="1" w:styleId="pfcolb">
    <w:name w:val="pfcolb"/>
    <w:basedOn w:val="a1"/>
    <w:rsid w:val="00F02D42"/>
    <w:pPr>
      <w:spacing w:before="100" w:beforeAutospacing="1" w:after="100" w:afterAutospacing="1"/>
    </w:pPr>
  </w:style>
  <w:style w:type="paragraph" w:customStyle="1" w:styleId="pfcolb300">
    <w:name w:val="pfcolb300"/>
    <w:basedOn w:val="a1"/>
    <w:rsid w:val="00F02D42"/>
    <w:pPr>
      <w:spacing w:before="100" w:beforeAutospacing="1" w:after="100" w:afterAutospacing="1"/>
    </w:pPr>
  </w:style>
  <w:style w:type="paragraph" w:customStyle="1" w:styleId="number">
    <w:name w:val="number"/>
    <w:basedOn w:val="a1"/>
    <w:rsid w:val="00F02D42"/>
    <w:pPr>
      <w:spacing w:before="100" w:beforeAutospacing="1" w:after="100" w:afterAutospacing="1"/>
    </w:pPr>
  </w:style>
  <w:style w:type="paragraph" w:customStyle="1" w:styleId="title1">
    <w:name w:val="title1"/>
    <w:basedOn w:val="a1"/>
    <w:rsid w:val="00F02D42"/>
    <w:pPr>
      <w:spacing w:before="100" w:beforeAutospacing="1" w:after="100" w:afterAutospacing="1"/>
    </w:pPr>
    <w:rPr>
      <w:i/>
      <w:iCs/>
    </w:rPr>
  </w:style>
  <w:style w:type="paragraph" w:customStyle="1" w:styleId="aleft1">
    <w:name w:val="aleft1"/>
    <w:basedOn w:val="a1"/>
    <w:rsid w:val="00F02D42"/>
    <w:pPr>
      <w:spacing w:before="100" w:beforeAutospacing="1" w:after="100" w:afterAutospacing="1"/>
    </w:pPr>
  </w:style>
  <w:style w:type="paragraph" w:customStyle="1" w:styleId="bold1">
    <w:name w:val="bold1"/>
    <w:basedOn w:val="a1"/>
    <w:rsid w:val="00F02D42"/>
    <w:pPr>
      <w:spacing w:before="100" w:beforeAutospacing="1" w:after="100" w:afterAutospacing="1"/>
    </w:pPr>
    <w:rPr>
      <w:b/>
      <w:bCs/>
    </w:rPr>
  </w:style>
  <w:style w:type="paragraph" w:customStyle="1" w:styleId="subtitle1">
    <w:name w:val="subtitle1"/>
    <w:basedOn w:val="a1"/>
    <w:rsid w:val="00F02D42"/>
    <w:pPr>
      <w:spacing w:before="100" w:beforeAutospacing="1" w:after="100" w:afterAutospacing="1"/>
    </w:pPr>
    <w:rPr>
      <w:u w:val="single"/>
    </w:rPr>
  </w:style>
  <w:style w:type="paragraph" w:customStyle="1" w:styleId="header1">
    <w:name w:val="header1"/>
    <w:basedOn w:val="a1"/>
    <w:rsid w:val="00F02D42"/>
    <w:pPr>
      <w:spacing w:before="300"/>
    </w:pPr>
  </w:style>
  <w:style w:type="paragraph" w:customStyle="1" w:styleId="offset251">
    <w:name w:val="offset251"/>
    <w:basedOn w:val="a1"/>
    <w:rsid w:val="00F02D42"/>
    <w:pPr>
      <w:spacing w:before="100" w:beforeAutospacing="1" w:after="100" w:afterAutospacing="1"/>
      <w:ind w:left="375"/>
    </w:pPr>
  </w:style>
  <w:style w:type="paragraph" w:customStyle="1" w:styleId="offset501">
    <w:name w:val="offset501"/>
    <w:basedOn w:val="a1"/>
    <w:rsid w:val="00F02D42"/>
    <w:pPr>
      <w:spacing w:before="100" w:beforeAutospacing="1" w:after="100" w:afterAutospacing="1"/>
      <w:ind w:left="750"/>
    </w:pPr>
  </w:style>
  <w:style w:type="paragraph" w:customStyle="1" w:styleId="tablecol11">
    <w:name w:val="tablecol11"/>
    <w:basedOn w:val="a1"/>
    <w:rsid w:val="00F02D42"/>
    <w:pPr>
      <w:spacing w:before="100" w:beforeAutospacing="1" w:after="100" w:afterAutospacing="1"/>
    </w:pPr>
  </w:style>
  <w:style w:type="paragraph" w:customStyle="1" w:styleId="tablecol21">
    <w:name w:val="tablecol21"/>
    <w:basedOn w:val="a1"/>
    <w:rsid w:val="00F02D42"/>
    <w:pPr>
      <w:spacing w:before="100" w:beforeAutospacing="1" w:after="100" w:afterAutospacing="1"/>
    </w:pPr>
  </w:style>
  <w:style w:type="paragraph" w:customStyle="1" w:styleId="tablecol1notset1">
    <w:name w:val="tablecol1notset1"/>
    <w:basedOn w:val="a1"/>
    <w:rsid w:val="00F02D42"/>
    <w:pPr>
      <w:spacing w:before="100" w:beforeAutospacing="1" w:after="100" w:afterAutospacing="1"/>
    </w:pPr>
  </w:style>
  <w:style w:type="paragraph" w:customStyle="1" w:styleId="tablecol2notset1">
    <w:name w:val="tablecol2notset1"/>
    <w:basedOn w:val="a1"/>
    <w:rsid w:val="00F02D42"/>
    <w:pPr>
      <w:spacing w:before="100" w:beforeAutospacing="1" w:after="100" w:afterAutospacing="1"/>
    </w:pPr>
  </w:style>
  <w:style w:type="paragraph" w:customStyle="1" w:styleId="right1">
    <w:name w:val="right1"/>
    <w:basedOn w:val="a1"/>
    <w:rsid w:val="00F02D42"/>
    <w:pPr>
      <w:spacing w:before="100" w:beforeAutospacing="1" w:after="100" w:afterAutospacing="1"/>
      <w:jc w:val="right"/>
    </w:pPr>
  </w:style>
  <w:style w:type="paragraph" w:customStyle="1" w:styleId="apptable11">
    <w:name w:val="apptable11"/>
    <w:basedOn w:val="a1"/>
    <w:rsid w:val="00F02D42"/>
    <w:pPr>
      <w:pBdr>
        <w:top w:val="single" w:sz="6" w:space="0" w:color="000000"/>
        <w:left w:val="single" w:sz="6" w:space="0" w:color="000000"/>
      </w:pBdr>
    </w:pPr>
  </w:style>
  <w:style w:type="paragraph" w:customStyle="1" w:styleId="appcol11">
    <w:name w:val="appcol1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l21">
    <w:name w:val="appcol2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l31">
    <w:name w:val="appcol3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l41">
    <w:name w:val="appcol4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l51">
    <w:name w:val="appcol5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resultcol11">
    <w:name w:val="appresultcol1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resultcol21">
    <w:name w:val="appresultcol2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resultcol31">
    <w:name w:val="appresultcol3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resultcol41">
    <w:name w:val="appresultcol4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resultcol4left1">
    <w:name w:val="appresultcol4_left1"/>
    <w:basedOn w:val="a1"/>
    <w:rsid w:val="00F02D42"/>
    <w:pPr>
      <w:pBdr>
        <w:bottom w:val="single" w:sz="6" w:space="0" w:color="000000"/>
        <w:right w:val="single" w:sz="6" w:space="0" w:color="000000"/>
      </w:pBdr>
      <w:spacing w:before="100" w:beforeAutospacing="1" w:after="100" w:afterAutospacing="1"/>
    </w:pPr>
  </w:style>
  <w:style w:type="paragraph" w:customStyle="1" w:styleId="appcritcol11">
    <w:name w:val="appcritcol1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ritcol21">
    <w:name w:val="appcritcol2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ritcol31">
    <w:name w:val="appcritcol3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desicioncol11">
    <w:name w:val="appdesicioncol1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desicioncol21">
    <w:name w:val="appdesicioncol2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desicioncol31">
    <w:name w:val="appdesicioncol3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desicioncol41">
    <w:name w:val="appdesicioncol4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auctioncol11">
    <w:name w:val="appauctioncol1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auctioncol21">
    <w:name w:val="appauctioncol2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auctioncol31">
    <w:name w:val="appauctioncol3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mmissioncol11">
    <w:name w:val="appcommissioncol1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mmissioncol21">
    <w:name w:val="appcommissioncol2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mmissioncol31">
    <w:name w:val="appcommissioncol3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mmissioncol41">
    <w:name w:val="appcommissioncol4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mmissionresultcol11">
    <w:name w:val="appcommissionresultcol1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mmissionresultcol21">
    <w:name w:val="appcommissionresultcol2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mmissionresultcoln1">
    <w:name w:val="appcommissionresultcoln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refusalfactcol11">
    <w:name w:val="refusalfactcol1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refusalfactcol21">
    <w:name w:val="refusalfactcol2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refusalfactcol31">
    <w:name w:val="refusalfactcol3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riteriascol11">
    <w:name w:val="appcriteriascol1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riteriascol21">
    <w:name w:val="appcriteriascol2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riteriascol31">
    <w:name w:val="appcriteriascol3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newpage1">
    <w:name w:val="newpage1"/>
    <w:basedOn w:val="a1"/>
    <w:rsid w:val="00F02D42"/>
    <w:pPr>
      <w:pageBreakBefore/>
      <w:spacing w:before="100" w:beforeAutospacing="1" w:after="100" w:afterAutospacing="1"/>
    </w:pPr>
  </w:style>
  <w:style w:type="paragraph" w:customStyle="1" w:styleId="col-border1">
    <w:name w:val="col-border1"/>
    <w:basedOn w:val="a1"/>
    <w:rsid w:val="00F02D42"/>
    <w:pPr>
      <w:pBdr>
        <w:top w:val="single" w:sz="6" w:space="4" w:color="000000"/>
        <w:left w:val="single" w:sz="6" w:space="4" w:color="000000"/>
        <w:bottom w:val="single" w:sz="6" w:space="4" w:color="000000"/>
        <w:right w:val="single" w:sz="6" w:space="4" w:color="000000"/>
      </w:pBdr>
      <w:spacing w:before="100" w:beforeAutospacing="1" w:after="100" w:afterAutospacing="1"/>
    </w:pPr>
  </w:style>
  <w:style w:type="paragraph" w:customStyle="1" w:styleId="right-pad1">
    <w:name w:val="right-pad1"/>
    <w:basedOn w:val="a1"/>
    <w:rsid w:val="00F02D42"/>
    <w:pPr>
      <w:spacing w:before="100" w:beforeAutospacing="1" w:after="100" w:afterAutospacing="1"/>
      <w:jc w:val="right"/>
    </w:pPr>
  </w:style>
  <w:style w:type="paragraph" w:customStyle="1" w:styleId="data1">
    <w:name w:val="data1"/>
    <w:basedOn w:val="a1"/>
    <w:rsid w:val="00F02D42"/>
    <w:pPr>
      <w:pBdr>
        <w:bottom w:val="single" w:sz="6" w:space="0" w:color="000000"/>
      </w:pBdr>
      <w:spacing w:before="100" w:beforeAutospacing="1" w:after="100" w:afterAutospacing="1"/>
    </w:pPr>
  </w:style>
  <w:style w:type="paragraph" w:customStyle="1" w:styleId="center1">
    <w:name w:val="center1"/>
    <w:basedOn w:val="a1"/>
    <w:rsid w:val="00F02D42"/>
    <w:pPr>
      <w:spacing w:before="100" w:beforeAutospacing="1" w:after="100" w:afterAutospacing="1"/>
      <w:jc w:val="center"/>
    </w:pPr>
  </w:style>
  <w:style w:type="paragraph" w:customStyle="1" w:styleId="no-underline1">
    <w:name w:val="no-underline1"/>
    <w:basedOn w:val="a1"/>
    <w:rsid w:val="00F02D42"/>
    <w:pPr>
      <w:pBdr>
        <w:bottom w:val="single" w:sz="6" w:space="0" w:color="FFFFFF"/>
      </w:pBdr>
      <w:spacing w:before="100" w:beforeAutospacing="1" w:after="100" w:afterAutospacing="1"/>
    </w:pPr>
  </w:style>
  <w:style w:type="paragraph" w:customStyle="1" w:styleId="line1">
    <w:name w:val="line1"/>
    <w:basedOn w:val="a1"/>
    <w:rsid w:val="00F02D42"/>
    <w:pPr>
      <w:spacing w:before="100" w:beforeAutospacing="1" w:after="100" w:afterAutospacing="1"/>
    </w:pPr>
  </w:style>
  <w:style w:type="paragraph" w:customStyle="1" w:styleId="vert-space1">
    <w:name w:val="vert-space1"/>
    <w:basedOn w:val="a1"/>
    <w:rsid w:val="00F02D42"/>
    <w:pPr>
      <w:spacing w:before="100" w:beforeAutospacing="1" w:after="100" w:afterAutospacing="1"/>
    </w:pPr>
  </w:style>
  <w:style w:type="paragraph" w:customStyle="1" w:styleId="bottom-pad1">
    <w:name w:val="bottom-pad1"/>
    <w:basedOn w:val="a1"/>
    <w:rsid w:val="00F02D42"/>
    <w:pPr>
      <w:spacing w:before="100" w:beforeAutospacing="1" w:after="75"/>
    </w:pPr>
  </w:style>
  <w:style w:type="paragraph" w:customStyle="1" w:styleId="contentholder1">
    <w:name w:val="contentholder1"/>
    <w:basedOn w:val="a1"/>
    <w:rsid w:val="00F02D42"/>
    <w:pPr>
      <w:spacing w:before="100" w:beforeAutospacing="1" w:after="100" w:afterAutospacing="1"/>
    </w:pPr>
  </w:style>
  <w:style w:type="paragraph" w:customStyle="1" w:styleId="contractstable1">
    <w:name w:val="contractstable1"/>
    <w:basedOn w:val="a1"/>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sub1">
    <w:name w:val="tdsub1"/>
    <w:basedOn w:val="a1"/>
    <w:rsid w:val="00F02D42"/>
    <w:pPr>
      <w:spacing w:before="100" w:beforeAutospacing="1" w:after="100" w:afterAutospacing="1"/>
    </w:pPr>
  </w:style>
  <w:style w:type="paragraph" w:customStyle="1" w:styleId="contractstablesub1">
    <w:name w:val="contractstablesub1"/>
    <w:basedOn w:val="a1"/>
    <w:rsid w:val="00F02D42"/>
    <w:pPr>
      <w:spacing w:before="100" w:beforeAutospacing="1" w:after="100" w:afterAutospacing="1"/>
    </w:pPr>
  </w:style>
  <w:style w:type="paragraph" w:customStyle="1" w:styleId="contractstitle1">
    <w:name w:val="contractstitle1"/>
    <w:basedOn w:val="a1"/>
    <w:rsid w:val="00F02D42"/>
    <w:pPr>
      <w:spacing w:before="100" w:beforeAutospacing="1" w:after="100" w:afterAutospacing="1"/>
      <w:jc w:val="center"/>
    </w:pPr>
  </w:style>
  <w:style w:type="paragraph" w:customStyle="1" w:styleId="budgetsoureccell1">
    <w:name w:val="budgetsoureccell1"/>
    <w:basedOn w:val="a1"/>
    <w:rsid w:val="00F02D42"/>
    <w:pPr>
      <w:spacing w:before="100" w:beforeAutospacing="1" w:after="100" w:afterAutospacing="1"/>
    </w:pPr>
  </w:style>
  <w:style w:type="paragraph" w:customStyle="1" w:styleId="offbudgetsoureccell1">
    <w:name w:val="offbudgetsoureccell1"/>
    <w:basedOn w:val="a1"/>
    <w:rsid w:val="00F02D42"/>
    <w:pPr>
      <w:spacing w:before="100" w:beforeAutospacing="1" w:after="100" w:afterAutospacing="1"/>
    </w:pPr>
  </w:style>
  <w:style w:type="paragraph" w:customStyle="1" w:styleId="pfcol110">
    <w:name w:val="pfcol110"/>
    <w:basedOn w:val="a1"/>
    <w:rsid w:val="00F02D42"/>
    <w:pPr>
      <w:spacing w:before="100" w:beforeAutospacing="1" w:after="100" w:afterAutospacing="1"/>
    </w:pPr>
  </w:style>
  <w:style w:type="paragraph" w:customStyle="1" w:styleId="pfcol210">
    <w:name w:val="pfcol210"/>
    <w:basedOn w:val="a1"/>
    <w:rsid w:val="00F02D42"/>
    <w:pPr>
      <w:spacing w:before="100" w:beforeAutospacing="1" w:after="100" w:afterAutospacing="1"/>
    </w:pPr>
  </w:style>
  <w:style w:type="paragraph" w:customStyle="1" w:styleId="pfcol31">
    <w:name w:val="pfcol31"/>
    <w:basedOn w:val="a1"/>
    <w:rsid w:val="00F02D42"/>
    <w:pPr>
      <w:spacing w:before="100" w:beforeAutospacing="1" w:after="100" w:afterAutospacing="1"/>
    </w:pPr>
  </w:style>
  <w:style w:type="paragraph" w:customStyle="1" w:styleId="pfcol41">
    <w:name w:val="pfcol41"/>
    <w:basedOn w:val="a1"/>
    <w:rsid w:val="00F02D42"/>
    <w:pPr>
      <w:spacing w:before="100" w:beforeAutospacing="1" w:after="100" w:afterAutospacing="1"/>
    </w:pPr>
  </w:style>
  <w:style w:type="paragraph" w:customStyle="1" w:styleId="pfcol51">
    <w:name w:val="pfcol51"/>
    <w:basedOn w:val="a1"/>
    <w:rsid w:val="00F02D42"/>
    <w:pPr>
      <w:spacing w:before="100" w:beforeAutospacing="1" w:after="100" w:afterAutospacing="1"/>
    </w:pPr>
  </w:style>
  <w:style w:type="paragraph" w:customStyle="1" w:styleId="pfcol61">
    <w:name w:val="pfcol61"/>
    <w:basedOn w:val="a1"/>
    <w:rsid w:val="00F02D42"/>
    <w:pPr>
      <w:spacing w:before="100" w:beforeAutospacing="1" w:after="100" w:afterAutospacing="1"/>
    </w:pPr>
  </w:style>
  <w:style w:type="paragraph" w:customStyle="1" w:styleId="pfcol71">
    <w:name w:val="pfcol71"/>
    <w:basedOn w:val="a1"/>
    <w:rsid w:val="00F02D42"/>
    <w:pPr>
      <w:spacing w:before="100" w:beforeAutospacing="1" w:after="100" w:afterAutospacing="1"/>
    </w:pPr>
  </w:style>
  <w:style w:type="paragraph" w:customStyle="1" w:styleId="pfcol81">
    <w:name w:val="pfcol81"/>
    <w:basedOn w:val="a1"/>
    <w:rsid w:val="00F02D42"/>
    <w:pPr>
      <w:spacing w:before="100" w:beforeAutospacing="1" w:after="100" w:afterAutospacing="1"/>
    </w:pPr>
  </w:style>
  <w:style w:type="paragraph" w:customStyle="1" w:styleId="pfcol91">
    <w:name w:val="pfcol91"/>
    <w:basedOn w:val="a1"/>
    <w:rsid w:val="00F02D42"/>
    <w:pPr>
      <w:spacing w:before="100" w:beforeAutospacing="1" w:after="100" w:afterAutospacing="1"/>
    </w:pPr>
  </w:style>
  <w:style w:type="paragraph" w:customStyle="1" w:styleId="pfcol101">
    <w:name w:val="pfcol101"/>
    <w:basedOn w:val="a1"/>
    <w:rsid w:val="00F02D42"/>
    <w:pPr>
      <w:spacing w:before="100" w:beforeAutospacing="1" w:after="100" w:afterAutospacing="1"/>
    </w:pPr>
  </w:style>
  <w:style w:type="paragraph" w:customStyle="1" w:styleId="pfcol111">
    <w:name w:val="pfcol111"/>
    <w:basedOn w:val="a1"/>
    <w:rsid w:val="00F02D42"/>
    <w:pPr>
      <w:spacing w:before="100" w:beforeAutospacing="1" w:after="100" w:afterAutospacing="1"/>
    </w:pPr>
  </w:style>
  <w:style w:type="paragraph" w:customStyle="1" w:styleId="pfcol121">
    <w:name w:val="pfcol121"/>
    <w:basedOn w:val="a1"/>
    <w:rsid w:val="00F02D42"/>
    <w:pPr>
      <w:spacing w:before="100" w:beforeAutospacing="1" w:after="100" w:afterAutospacing="1"/>
    </w:pPr>
  </w:style>
  <w:style w:type="paragraph" w:customStyle="1" w:styleId="pfcol131">
    <w:name w:val="pfcol131"/>
    <w:basedOn w:val="a1"/>
    <w:rsid w:val="00F02D42"/>
    <w:pPr>
      <w:spacing w:before="100" w:beforeAutospacing="1" w:after="100" w:afterAutospacing="1"/>
    </w:pPr>
  </w:style>
  <w:style w:type="paragraph" w:customStyle="1" w:styleId="pfcol141">
    <w:name w:val="pfcol141"/>
    <w:basedOn w:val="a1"/>
    <w:rsid w:val="00F02D42"/>
    <w:pPr>
      <w:spacing w:before="100" w:beforeAutospacing="1" w:after="100" w:afterAutospacing="1"/>
    </w:pPr>
  </w:style>
  <w:style w:type="paragraph" w:customStyle="1" w:styleId="pfcol151">
    <w:name w:val="pfcol151"/>
    <w:basedOn w:val="a1"/>
    <w:rsid w:val="00F02D42"/>
    <w:pPr>
      <w:spacing w:before="100" w:beforeAutospacing="1" w:after="100" w:afterAutospacing="1"/>
    </w:pPr>
  </w:style>
  <w:style w:type="paragraph" w:customStyle="1" w:styleId="pfcol161">
    <w:name w:val="pfcol161"/>
    <w:basedOn w:val="a1"/>
    <w:rsid w:val="00F02D42"/>
    <w:pPr>
      <w:spacing w:before="100" w:beforeAutospacing="1" w:after="100" w:afterAutospacing="1"/>
    </w:pPr>
  </w:style>
  <w:style w:type="paragraph" w:customStyle="1" w:styleId="pfcol171">
    <w:name w:val="pfcol171"/>
    <w:basedOn w:val="a1"/>
    <w:rsid w:val="00F02D42"/>
    <w:pPr>
      <w:spacing w:before="100" w:beforeAutospacing="1" w:after="100" w:afterAutospacing="1"/>
    </w:pPr>
  </w:style>
  <w:style w:type="paragraph" w:customStyle="1" w:styleId="pfcol181">
    <w:name w:val="pfcol181"/>
    <w:basedOn w:val="a1"/>
    <w:rsid w:val="00F02D42"/>
    <w:pPr>
      <w:spacing w:before="100" w:beforeAutospacing="1" w:after="100" w:afterAutospacing="1"/>
    </w:pPr>
  </w:style>
  <w:style w:type="paragraph" w:customStyle="1" w:styleId="pfcol191">
    <w:name w:val="pfcol191"/>
    <w:basedOn w:val="a1"/>
    <w:rsid w:val="00F02D42"/>
    <w:pPr>
      <w:spacing w:before="100" w:beforeAutospacing="1" w:after="100" w:afterAutospacing="1"/>
    </w:pPr>
  </w:style>
  <w:style w:type="paragraph" w:customStyle="1" w:styleId="pfcol201">
    <w:name w:val="pfcol201"/>
    <w:basedOn w:val="a1"/>
    <w:rsid w:val="00F02D42"/>
    <w:pPr>
      <w:spacing w:before="100" w:beforeAutospacing="1" w:after="100" w:afterAutospacing="1"/>
    </w:pPr>
  </w:style>
  <w:style w:type="paragraph" w:customStyle="1" w:styleId="pfcol211">
    <w:name w:val="pfcol211"/>
    <w:basedOn w:val="a1"/>
    <w:rsid w:val="00F02D42"/>
    <w:pPr>
      <w:spacing w:before="100" w:beforeAutospacing="1" w:after="100" w:afterAutospacing="1"/>
    </w:pPr>
  </w:style>
  <w:style w:type="paragraph" w:customStyle="1" w:styleId="pfcol221">
    <w:name w:val="pfcol221"/>
    <w:basedOn w:val="a1"/>
    <w:rsid w:val="00F02D42"/>
    <w:pPr>
      <w:spacing w:before="100" w:beforeAutospacing="1" w:after="100" w:afterAutospacing="1"/>
    </w:pPr>
  </w:style>
  <w:style w:type="paragraph" w:customStyle="1" w:styleId="pfcol231">
    <w:name w:val="pfcol231"/>
    <w:basedOn w:val="a1"/>
    <w:rsid w:val="00F02D42"/>
    <w:pPr>
      <w:spacing w:before="100" w:beforeAutospacing="1" w:after="100" w:afterAutospacing="1"/>
    </w:pPr>
  </w:style>
  <w:style w:type="paragraph" w:customStyle="1" w:styleId="pfcol241">
    <w:name w:val="pfcol241"/>
    <w:basedOn w:val="a1"/>
    <w:rsid w:val="00F02D42"/>
    <w:pPr>
      <w:spacing w:before="100" w:beforeAutospacing="1" w:after="100" w:afterAutospacing="1"/>
    </w:pPr>
  </w:style>
  <w:style w:type="paragraph" w:customStyle="1" w:styleId="pfcol251">
    <w:name w:val="pfcol251"/>
    <w:basedOn w:val="a1"/>
    <w:rsid w:val="00F02D42"/>
    <w:pPr>
      <w:spacing w:before="100" w:beforeAutospacing="1" w:after="100" w:afterAutospacing="1"/>
    </w:pPr>
  </w:style>
  <w:style w:type="paragraph" w:customStyle="1" w:styleId="pfcol261">
    <w:name w:val="pfcol261"/>
    <w:basedOn w:val="a1"/>
    <w:rsid w:val="00F02D42"/>
    <w:pPr>
      <w:spacing w:before="100" w:beforeAutospacing="1" w:after="100" w:afterAutospacing="1"/>
    </w:pPr>
  </w:style>
  <w:style w:type="paragraph" w:customStyle="1" w:styleId="pfcol271">
    <w:name w:val="pfcol271"/>
    <w:basedOn w:val="a1"/>
    <w:rsid w:val="00F02D42"/>
    <w:pPr>
      <w:spacing w:before="100" w:beforeAutospacing="1" w:after="100" w:afterAutospacing="1"/>
    </w:pPr>
  </w:style>
  <w:style w:type="paragraph" w:customStyle="1" w:styleId="pfcol281">
    <w:name w:val="pfcol281"/>
    <w:basedOn w:val="a1"/>
    <w:rsid w:val="00F02D42"/>
    <w:pPr>
      <w:spacing w:before="100" w:beforeAutospacing="1" w:after="100" w:afterAutospacing="1"/>
    </w:pPr>
  </w:style>
  <w:style w:type="paragraph" w:customStyle="1" w:styleId="pfcol291">
    <w:name w:val="pfcol291"/>
    <w:basedOn w:val="a1"/>
    <w:rsid w:val="00F02D42"/>
    <w:pPr>
      <w:spacing w:before="100" w:beforeAutospacing="1" w:after="100" w:afterAutospacing="1"/>
    </w:pPr>
  </w:style>
  <w:style w:type="paragraph" w:customStyle="1" w:styleId="pfcol301">
    <w:name w:val="pfcol301"/>
    <w:basedOn w:val="a1"/>
    <w:rsid w:val="00F02D42"/>
    <w:pPr>
      <w:spacing w:before="100" w:beforeAutospacing="1" w:after="100" w:afterAutospacing="1"/>
    </w:pPr>
  </w:style>
  <w:style w:type="paragraph" w:customStyle="1" w:styleId="pfcolbr1">
    <w:name w:val="pfcolbr1"/>
    <w:basedOn w:val="a1"/>
    <w:rsid w:val="00F02D42"/>
    <w:pPr>
      <w:pBdr>
        <w:top w:val="single" w:sz="6" w:space="0" w:color="000000"/>
        <w:right w:val="single" w:sz="6" w:space="0" w:color="000000"/>
      </w:pBdr>
      <w:spacing w:before="100" w:beforeAutospacing="1" w:after="100" w:afterAutospacing="1"/>
    </w:pPr>
  </w:style>
  <w:style w:type="paragraph" w:customStyle="1" w:styleId="pfcolb1">
    <w:name w:val="pfcolb1"/>
    <w:basedOn w:val="a1"/>
    <w:rsid w:val="00F02D42"/>
    <w:pPr>
      <w:pBdr>
        <w:top w:val="single" w:sz="6" w:space="0" w:color="000000"/>
      </w:pBdr>
      <w:spacing w:before="100" w:beforeAutospacing="1" w:after="100" w:afterAutospacing="1"/>
    </w:pPr>
  </w:style>
  <w:style w:type="paragraph" w:customStyle="1" w:styleId="pfcolb3001">
    <w:name w:val="pfcolb3001"/>
    <w:basedOn w:val="a1"/>
    <w:rsid w:val="00F02D42"/>
    <w:pPr>
      <w:pBdr>
        <w:top w:val="single" w:sz="6" w:space="0" w:color="000000"/>
      </w:pBdr>
      <w:spacing w:before="100" w:beforeAutospacing="1" w:after="100" w:afterAutospacing="1"/>
    </w:pPr>
  </w:style>
  <w:style w:type="paragraph" w:customStyle="1" w:styleId="nowrap1">
    <w:name w:val="nowrap1"/>
    <w:basedOn w:val="a1"/>
    <w:rsid w:val="00F02D42"/>
    <w:pPr>
      <w:spacing w:before="100" w:beforeAutospacing="1" w:after="100" w:afterAutospacing="1"/>
    </w:pPr>
  </w:style>
  <w:style w:type="paragraph" w:customStyle="1" w:styleId="plangraphictable1">
    <w:name w:val="plangraphictable1"/>
    <w:basedOn w:val="a1"/>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langraphictitle1">
    <w:name w:val="plangraphictitle1"/>
    <w:basedOn w:val="a1"/>
    <w:rsid w:val="00F02D42"/>
    <w:pPr>
      <w:spacing w:before="100" w:beforeAutospacing="1" w:after="100" w:afterAutospacing="1"/>
      <w:jc w:val="center"/>
    </w:pPr>
    <w:rPr>
      <w:b/>
      <w:bCs/>
    </w:rPr>
  </w:style>
  <w:style w:type="paragraph" w:customStyle="1" w:styleId="plangraphiccelltd1">
    <w:name w:val="plangraphiccelltd1"/>
    <w:basedOn w:val="a1"/>
    <w:rsid w:val="00F02D42"/>
    <w:pPr>
      <w:spacing w:before="100" w:beforeAutospacing="1" w:after="100" w:afterAutospacing="1"/>
      <w:jc w:val="center"/>
    </w:pPr>
  </w:style>
  <w:style w:type="paragraph" w:customStyle="1" w:styleId="plahgraphicposition1">
    <w:name w:val="plahgraphicposition1"/>
    <w:basedOn w:val="a1"/>
    <w:rsid w:val="00F02D42"/>
    <w:pPr>
      <w:pBdr>
        <w:top w:val="single" w:sz="6" w:space="0" w:color="000000"/>
        <w:bottom w:val="single" w:sz="6" w:space="0" w:color="000000"/>
      </w:pBdr>
      <w:spacing w:before="100" w:beforeAutospacing="1" w:after="100" w:afterAutospacing="1"/>
      <w:jc w:val="center"/>
    </w:pPr>
  </w:style>
  <w:style w:type="paragraph" w:customStyle="1" w:styleId="plahgraphicpositiontoprightbottom1">
    <w:name w:val="plahgraphicpositiontoprightbottom1"/>
    <w:basedOn w:val="a1"/>
    <w:rsid w:val="00F02D42"/>
    <w:pPr>
      <w:pBdr>
        <w:top w:val="single" w:sz="6" w:space="0" w:color="000000"/>
        <w:bottom w:val="single" w:sz="6" w:space="0" w:color="000000"/>
        <w:right w:val="single" w:sz="6" w:space="0" w:color="000000"/>
      </w:pBdr>
      <w:spacing w:before="100" w:beforeAutospacing="1" w:after="100" w:afterAutospacing="1"/>
      <w:jc w:val="center"/>
    </w:pPr>
  </w:style>
  <w:style w:type="paragraph" w:customStyle="1" w:styleId="plahgraphicpositionleftrightbottom1">
    <w:name w:val="plahgraphicpositionleftrightbottom1"/>
    <w:basedOn w:val="a1"/>
    <w:rsid w:val="00F02D42"/>
    <w:pPr>
      <w:pBdr>
        <w:left w:val="single" w:sz="6" w:space="0" w:color="000000"/>
        <w:bottom w:val="single" w:sz="6" w:space="0" w:color="000000"/>
        <w:right w:val="single" w:sz="6" w:space="0" w:color="000000"/>
      </w:pBdr>
      <w:spacing w:before="100" w:beforeAutospacing="1" w:after="100" w:afterAutospacing="1"/>
      <w:jc w:val="center"/>
    </w:pPr>
  </w:style>
  <w:style w:type="paragraph" w:customStyle="1" w:styleId="plahgraphicpositionleftright1">
    <w:name w:val="plahgraphicpositionleftright1"/>
    <w:basedOn w:val="a1"/>
    <w:rsid w:val="00F02D42"/>
    <w:pPr>
      <w:pBdr>
        <w:left w:val="single" w:sz="6" w:space="0" w:color="000000"/>
        <w:right w:val="single" w:sz="6"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1"/>
    <w:rsid w:val="00F02D42"/>
    <w:pPr>
      <w:pBdr>
        <w:top w:val="single" w:sz="6" w:space="0" w:color="000000"/>
        <w:left w:val="single" w:sz="6" w:space="0" w:color="000000"/>
        <w:bottom w:val="single" w:sz="6" w:space="0" w:color="000000"/>
      </w:pBdr>
      <w:spacing w:before="100" w:beforeAutospacing="1" w:after="100" w:afterAutospacing="1"/>
      <w:jc w:val="center"/>
    </w:pPr>
  </w:style>
  <w:style w:type="paragraph" w:customStyle="1" w:styleId="plahgraphicpositiontoprightleft1">
    <w:name w:val="plahgraphicpositiontoprightleft1"/>
    <w:basedOn w:val="a1"/>
    <w:rsid w:val="00F02D42"/>
    <w:pPr>
      <w:pBdr>
        <w:top w:val="single" w:sz="6" w:space="0" w:color="000000"/>
        <w:left w:val="single" w:sz="6" w:space="0" w:color="000000"/>
        <w:right w:val="single" w:sz="6" w:space="0" w:color="000000"/>
      </w:pBdr>
      <w:spacing w:before="100" w:beforeAutospacing="1" w:after="100" w:afterAutospacing="1"/>
      <w:jc w:val="center"/>
    </w:pPr>
  </w:style>
  <w:style w:type="paragraph" w:customStyle="1" w:styleId="plahgraphicpositiontopbottom1">
    <w:name w:val="plahgraphicpositiontopbottom1"/>
    <w:basedOn w:val="a1"/>
    <w:rsid w:val="00F02D42"/>
    <w:pPr>
      <w:pBdr>
        <w:top w:val="single" w:sz="6" w:space="0" w:color="000000"/>
        <w:bottom w:val="single" w:sz="6" w:space="0" w:color="000000"/>
      </w:pBdr>
      <w:spacing w:before="100" w:beforeAutospacing="1" w:after="100" w:afterAutospacing="1"/>
      <w:jc w:val="center"/>
    </w:pPr>
  </w:style>
  <w:style w:type="paragraph" w:customStyle="1" w:styleId="plahgraphicpositionleft1">
    <w:name w:val="plahgraphicpositionleft1"/>
    <w:basedOn w:val="a1"/>
    <w:rsid w:val="00F02D42"/>
    <w:pPr>
      <w:pBdr>
        <w:left w:val="single" w:sz="6" w:space="0" w:color="000000"/>
      </w:pBdr>
      <w:spacing w:before="100" w:beforeAutospacing="1" w:after="100" w:afterAutospacing="1"/>
      <w:jc w:val="center"/>
    </w:pPr>
  </w:style>
  <w:style w:type="paragraph" w:customStyle="1" w:styleId="plahgraphicpositionright1">
    <w:name w:val="plahgraphicpositionright1"/>
    <w:basedOn w:val="a1"/>
    <w:rsid w:val="00F02D42"/>
    <w:pPr>
      <w:pBdr>
        <w:right w:val="single" w:sz="6" w:space="0" w:color="000000"/>
      </w:pBdr>
      <w:spacing w:before="100" w:beforeAutospacing="1" w:after="100" w:afterAutospacing="1"/>
      <w:jc w:val="center"/>
    </w:pPr>
  </w:style>
  <w:style w:type="paragraph" w:customStyle="1" w:styleId="plahgraphicpositionrightbottom1">
    <w:name w:val="plahgraphicpositionrightbottom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plahgraphicpositionbottomleft1">
    <w:name w:val="plahgraphicpositionbottomleft1"/>
    <w:basedOn w:val="a1"/>
    <w:rsid w:val="00F02D42"/>
    <w:pPr>
      <w:pBdr>
        <w:left w:val="single" w:sz="6" w:space="0" w:color="000000"/>
        <w:bottom w:val="single" w:sz="6" w:space="0" w:color="000000"/>
      </w:pBdr>
      <w:spacing w:before="100" w:beforeAutospacing="1" w:after="100" w:afterAutospacing="1"/>
      <w:jc w:val="center"/>
    </w:pPr>
  </w:style>
  <w:style w:type="paragraph" w:customStyle="1" w:styleId="plahgraphicpositionbottom1">
    <w:name w:val="plahgraphicpositionbottom1"/>
    <w:basedOn w:val="a1"/>
    <w:rsid w:val="00F02D42"/>
    <w:pPr>
      <w:pBdr>
        <w:bottom w:val="single" w:sz="6" w:space="0" w:color="000000"/>
      </w:pBdr>
      <w:spacing w:before="100" w:beforeAutospacing="1" w:after="100" w:afterAutospacing="1"/>
      <w:jc w:val="center"/>
    </w:pPr>
  </w:style>
  <w:style w:type="paragraph" w:customStyle="1" w:styleId="plahgraphicpositionnoborders1">
    <w:name w:val="plahgraphicpositionnoborders1"/>
    <w:basedOn w:val="a1"/>
    <w:rsid w:val="00F02D42"/>
    <w:pPr>
      <w:spacing w:before="100" w:beforeAutospacing="1" w:after="100" w:afterAutospacing="1"/>
      <w:jc w:val="center"/>
    </w:pPr>
  </w:style>
  <w:style w:type="paragraph" w:customStyle="1" w:styleId="plangraphictableheader1">
    <w:name w:val="plangraphictableheader1"/>
    <w:basedOn w:val="a1"/>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style>
  <w:style w:type="paragraph" w:customStyle="1" w:styleId="plangraphictableheaderleft1">
    <w:name w:val="plangraphictableheaderleft1"/>
    <w:basedOn w:val="a1"/>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offset51">
    <w:name w:val="offset51"/>
    <w:basedOn w:val="a1"/>
    <w:rsid w:val="00F02D42"/>
    <w:pPr>
      <w:spacing w:before="100" w:beforeAutospacing="1" w:after="100" w:afterAutospacing="1"/>
    </w:pPr>
  </w:style>
  <w:style w:type="paragraph" w:customStyle="1" w:styleId="emptyrow1">
    <w:name w:val="emptyrow1"/>
    <w:basedOn w:val="a1"/>
    <w:rsid w:val="00F02D42"/>
    <w:pPr>
      <w:spacing w:before="100" w:beforeAutospacing="1" w:after="100" w:afterAutospacing="1"/>
    </w:pPr>
  </w:style>
  <w:style w:type="paragraph" w:customStyle="1" w:styleId="icrtitle1">
    <w:name w:val="icrtitle1"/>
    <w:basedOn w:val="a1"/>
    <w:rsid w:val="00F02D42"/>
    <w:pPr>
      <w:spacing w:before="100" w:beforeAutospacing="1" w:after="100" w:afterAutospacing="1"/>
      <w:jc w:val="center"/>
    </w:pPr>
    <w:rPr>
      <w:b/>
      <w:bCs/>
    </w:rPr>
  </w:style>
  <w:style w:type="paragraph" w:customStyle="1" w:styleId="icrtable1">
    <w:name w:val="icrtable1"/>
    <w:basedOn w:val="a1"/>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icrtableheader1">
    <w:name w:val="icrtableheader1"/>
    <w:basedOn w:val="a1"/>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style>
  <w:style w:type="paragraph" w:customStyle="1" w:styleId="plangraphicorgtable1">
    <w:name w:val="plangraphicorgtable1"/>
    <w:basedOn w:val="a1"/>
    <w:rsid w:val="00F02D42"/>
    <w:pPr>
      <w:spacing w:before="100" w:beforeAutospacing="1" w:after="100" w:afterAutospacing="1"/>
    </w:pPr>
  </w:style>
  <w:style w:type="paragraph" w:customStyle="1" w:styleId="plangraphicdoctable1">
    <w:name w:val="plangraphicdoctable1"/>
    <w:basedOn w:val="a1"/>
    <w:rsid w:val="00F02D42"/>
    <w:pPr>
      <w:spacing w:before="100" w:beforeAutospacing="1" w:after="100" w:afterAutospacing="1"/>
    </w:pPr>
  </w:style>
  <w:style w:type="paragraph" w:customStyle="1" w:styleId="plangraphictableheader2">
    <w:name w:val="plangraphictableheader2"/>
    <w:basedOn w:val="a1"/>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b/>
      <w:bCs/>
    </w:rPr>
  </w:style>
  <w:style w:type="paragraph" w:customStyle="1" w:styleId="number1">
    <w:name w:val="number1"/>
    <w:basedOn w:val="a1"/>
    <w:rsid w:val="00F02D42"/>
    <w:pPr>
      <w:spacing w:before="100" w:beforeAutospacing="1" w:after="100" w:afterAutospacing="1"/>
      <w:jc w:val="center"/>
    </w:pPr>
  </w:style>
  <w:style w:type="numbering" w:customStyle="1" w:styleId="24">
    <w:name w:val="Нет списка2"/>
    <w:next w:val="a4"/>
    <w:uiPriority w:val="99"/>
    <w:semiHidden/>
    <w:unhideWhenUsed/>
    <w:rsid w:val="00F02D42"/>
  </w:style>
  <w:style w:type="paragraph" w:customStyle="1" w:styleId="25">
    <w:name w:val="Название2"/>
    <w:basedOn w:val="a1"/>
    <w:rsid w:val="00F02D42"/>
    <w:pPr>
      <w:spacing w:before="100" w:beforeAutospacing="1" w:after="100" w:afterAutospacing="1"/>
    </w:pPr>
  </w:style>
  <w:style w:type="paragraph" w:customStyle="1" w:styleId="26">
    <w:name w:val="Подзаголовок2"/>
    <w:basedOn w:val="a1"/>
    <w:rsid w:val="00F02D42"/>
    <w:pPr>
      <w:spacing w:before="100" w:beforeAutospacing="1" w:after="100" w:afterAutospacing="1"/>
    </w:pPr>
  </w:style>
  <w:style w:type="paragraph" w:customStyle="1" w:styleId="27">
    <w:name w:val="Верхний колонтитул2"/>
    <w:basedOn w:val="a1"/>
    <w:rsid w:val="00F02D42"/>
    <w:pPr>
      <w:spacing w:before="100" w:beforeAutospacing="1" w:after="100" w:afterAutospacing="1"/>
    </w:pPr>
  </w:style>
  <w:style w:type="paragraph" w:styleId="afd">
    <w:name w:val="header"/>
    <w:basedOn w:val="a1"/>
    <w:link w:val="afe"/>
    <w:unhideWhenUsed/>
    <w:rsid w:val="00F02D42"/>
    <w:pPr>
      <w:tabs>
        <w:tab w:val="center" w:pos="4677"/>
        <w:tab w:val="right" w:pos="9355"/>
      </w:tabs>
    </w:pPr>
  </w:style>
  <w:style w:type="character" w:customStyle="1" w:styleId="afe">
    <w:name w:val="Верхний колонтитул Знак"/>
    <w:basedOn w:val="a2"/>
    <w:link w:val="afd"/>
    <w:rsid w:val="00F02D42"/>
    <w:rPr>
      <w:rFonts w:ascii="Times New Roman" w:eastAsia="Times New Roman" w:hAnsi="Times New Roman" w:cs="Times New Roman"/>
      <w:sz w:val="24"/>
      <w:szCs w:val="24"/>
      <w:lang w:eastAsia="ru-RU"/>
    </w:rPr>
  </w:style>
  <w:style w:type="paragraph" w:styleId="aff">
    <w:name w:val="footer"/>
    <w:basedOn w:val="a1"/>
    <w:link w:val="aff0"/>
    <w:unhideWhenUsed/>
    <w:rsid w:val="00F02D42"/>
    <w:pPr>
      <w:tabs>
        <w:tab w:val="center" w:pos="4677"/>
        <w:tab w:val="right" w:pos="9355"/>
      </w:tabs>
    </w:pPr>
  </w:style>
  <w:style w:type="character" w:customStyle="1" w:styleId="aff0">
    <w:name w:val="Нижний колонтитул Знак"/>
    <w:basedOn w:val="a2"/>
    <w:link w:val="aff"/>
    <w:rsid w:val="00F02D42"/>
    <w:rPr>
      <w:rFonts w:ascii="Times New Roman" w:eastAsia="Times New Roman" w:hAnsi="Times New Roman" w:cs="Times New Roman"/>
      <w:sz w:val="24"/>
      <w:szCs w:val="24"/>
      <w:lang w:eastAsia="ru-RU"/>
    </w:rPr>
  </w:style>
  <w:style w:type="paragraph" w:customStyle="1" w:styleId="ConsPlusDocList">
    <w:name w:val="ConsPlusDocList"/>
    <w:rsid w:val="00D50D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0D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0D75"/>
    <w:pPr>
      <w:widowControl w:val="0"/>
      <w:autoSpaceDE w:val="0"/>
      <w:autoSpaceDN w:val="0"/>
      <w:spacing w:after="0" w:line="240" w:lineRule="auto"/>
    </w:pPr>
    <w:rPr>
      <w:rFonts w:ascii="Tahoma" w:eastAsia="Times New Roman" w:hAnsi="Tahoma" w:cs="Tahoma"/>
      <w:szCs w:val="20"/>
      <w:lang w:eastAsia="ru-RU"/>
    </w:rPr>
  </w:style>
  <w:style w:type="paragraph" w:customStyle="1" w:styleId="aff1">
    <w:name w:val="Заголовок статьи"/>
    <w:basedOn w:val="a1"/>
    <w:next w:val="a1"/>
    <w:uiPriority w:val="99"/>
    <w:rsid w:val="00D50D75"/>
    <w:pPr>
      <w:widowControl w:val="0"/>
      <w:autoSpaceDE w:val="0"/>
      <w:autoSpaceDN w:val="0"/>
      <w:adjustRightInd w:val="0"/>
      <w:ind w:left="1612" w:hanging="892"/>
      <w:jc w:val="both"/>
    </w:pPr>
    <w:rPr>
      <w:rFonts w:ascii="Arial" w:hAnsi="Arial" w:cs="Arial"/>
    </w:rPr>
  </w:style>
  <w:style w:type="paragraph" w:styleId="aff2">
    <w:name w:val="Normal (Web)"/>
    <w:basedOn w:val="a1"/>
    <w:uiPriority w:val="99"/>
    <w:unhideWhenUsed/>
    <w:rsid w:val="00D50D75"/>
    <w:pPr>
      <w:spacing w:after="75"/>
    </w:pPr>
  </w:style>
  <w:style w:type="paragraph" w:customStyle="1" w:styleId="s1">
    <w:name w:val="s_1"/>
    <w:basedOn w:val="a1"/>
    <w:uiPriority w:val="99"/>
    <w:rsid w:val="00D50D75"/>
    <w:pPr>
      <w:spacing w:before="100" w:beforeAutospacing="1" w:after="100" w:afterAutospacing="1"/>
    </w:pPr>
  </w:style>
  <w:style w:type="character" w:customStyle="1" w:styleId="apple-converted-space">
    <w:name w:val="apple-converted-space"/>
    <w:rsid w:val="00D50D75"/>
  </w:style>
  <w:style w:type="character" w:customStyle="1" w:styleId="FontStyle13">
    <w:name w:val="Font Style13"/>
    <w:basedOn w:val="a2"/>
    <w:rsid w:val="00D50D75"/>
    <w:rPr>
      <w:rFonts w:ascii="Times New Roman" w:hAnsi="Times New Roman" w:cs="Times New Roman"/>
      <w:i/>
      <w:iCs/>
      <w:spacing w:val="-20"/>
      <w:sz w:val="26"/>
      <w:szCs w:val="26"/>
    </w:rPr>
  </w:style>
  <w:style w:type="paragraph" w:customStyle="1" w:styleId="Style8">
    <w:name w:val="Style8"/>
    <w:basedOn w:val="a1"/>
    <w:uiPriority w:val="99"/>
    <w:rsid w:val="00D50D75"/>
    <w:pPr>
      <w:widowControl w:val="0"/>
      <w:autoSpaceDE w:val="0"/>
      <w:autoSpaceDN w:val="0"/>
      <w:adjustRightInd w:val="0"/>
      <w:spacing w:line="323" w:lineRule="exact"/>
      <w:ind w:firstLine="538"/>
      <w:jc w:val="both"/>
    </w:pPr>
    <w:rPr>
      <w:rFonts w:eastAsiaTheme="minorEastAsia"/>
    </w:rPr>
  </w:style>
  <w:style w:type="paragraph" w:customStyle="1" w:styleId="Style9">
    <w:name w:val="Style9"/>
    <w:basedOn w:val="a1"/>
    <w:uiPriority w:val="99"/>
    <w:rsid w:val="00D50D75"/>
    <w:pPr>
      <w:widowControl w:val="0"/>
      <w:autoSpaceDE w:val="0"/>
      <w:autoSpaceDN w:val="0"/>
      <w:adjustRightInd w:val="0"/>
      <w:spacing w:line="326" w:lineRule="exact"/>
    </w:pPr>
    <w:rPr>
      <w:rFonts w:eastAsiaTheme="minorEastAsia"/>
    </w:rPr>
  </w:style>
  <w:style w:type="character" w:customStyle="1" w:styleId="18">
    <w:name w:val="Верхний колонтитул Знак1"/>
    <w:basedOn w:val="a2"/>
    <w:uiPriority w:val="99"/>
    <w:semiHidden/>
    <w:rsid w:val="005C7B08"/>
  </w:style>
  <w:style w:type="character" w:customStyle="1" w:styleId="19">
    <w:name w:val="Нижний колонтитул Знак1"/>
    <w:basedOn w:val="a2"/>
    <w:uiPriority w:val="99"/>
    <w:semiHidden/>
    <w:rsid w:val="005C7B08"/>
  </w:style>
  <w:style w:type="character" w:customStyle="1" w:styleId="FontStyle15">
    <w:name w:val="Font Style15"/>
    <w:basedOn w:val="a2"/>
    <w:uiPriority w:val="99"/>
    <w:rsid w:val="004C362F"/>
    <w:rPr>
      <w:rFonts w:ascii="Times New Roman" w:hAnsi="Times New Roman" w:cs="Times New Roman"/>
      <w:sz w:val="28"/>
      <w:szCs w:val="28"/>
    </w:rPr>
  </w:style>
  <w:style w:type="paragraph" w:styleId="28">
    <w:name w:val="Body Text 2"/>
    <w:basedOn w:val="a1"/>
    <w:link w:val="29"/>
    <w:uiPriority w:val="99"/>
    <w:unhideWhenUsed/>
    <w:rsid w:val="00E873EF"/>
    <w:pPr>
      <w:spacing w:after="120" w:line="480" w:lineRule="auto"/>
    </w:pPr>
  </w:style>
  <w:style w:type="character" w:customStyle="1" w:styleId="29">
    <w:name w:val="Основной текст 2 Знак"/>
    <w:basedOn w:val="a2"/>
    <w:link w:val="28"/>
    <w:uiPriority w:val="99"/>
    <w:rsid w:val="00E873EF"/>
    <w:rPr>
      <w:rFonts w:ascii="Times New Roman" w:eastAsia="Times New Roman" w:hAnsi="Times New Roman" w:cs="Times New Roman"/>
      <w:sz w:val="24"/>
      <w:szCs w:val="24"/>
      <w:lang w:eastAsia="ru-RU"/>
    </w:rPr>
  </w:style>
  <w:style w:type="table" w:customStyle="1" w:styleId="1a">
    <w:name w:val="Сетка таблицы1"/>
    <w:basedOn w:val="a3"/>
    <w:next w:val="ae"/>
    <w:uiPriority w:val="59"/>
    <w:rsid w:val="00784C8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 1."/>
    <w:basedOn w:val="a1"/>
    <w:rsid w:val="000F68E4"/>
    <w:pPr>
      <w:numPr>
        <w:numId w:val="1"/>
      </w:numPr>
      <w:tabs>
        <w:tab w:val="clear" w:pos="993"/>
        <w:tab w:val="num" w:pos="1135"/>
      </w:tabs>
      <w:ind w:left="1"/>
      <w:jc w:val="both"/>
    </w:pPr>
    <w:rPr>
      <w:sz w:val="26"/>
      <w:szCs w:val="20"/>
    </w:rPr>
  </w:style>
  <w:style w:type="paragraph" w:customStyle="1" w:styleId="11">
    <w:name w:val="Стиль 1.1."/>
    <w:basedOn w:val="a1"/>
    <w:rsid w:val="000F68E4"/>
    <w:pPr>
      <w:numPr>
        <w:ilvl w:val="1"/>
        <w:numId w:val="1"/>
      </w:numPr>
      <w:jc w:val="both"/>
    </w:pPr>
    <w:rPr>
      <w:sz w:val="26"/>
      <w:szCs w:val="20"/>
    </w:rPr>
  </w:style>
  <w:style w:type="paragraph" w:customStyle="1" w:styleId="111">
    <w:name w:val="Стиль 1.1.1."/>
    <w:basedOn w:val="a1"/>
    <w:rsid w:val="000F68E4"/>
    <w:pPr>
      <w:numPr>
        <w:ilvl w:val="2"/>
        <w:numId w:val="1"/>
      </w:numPr>
      <w:jc w:val="both"/>
    </w:pPr>
    <w:rPr>
      <w:sz w:val="26"/>
      <w:szCs w:val="20"/>
    </w:rPr>
  </w:style>
  <w:style w:type="paragraph" w:customStyle="1" w:styleId="1111">
    <w:name w:val="Стиль 1.1.1.1."/>
    <w:basedOn w:val="a1"/>
    <w:rsid w:val="000F68E4"/>
    <w:pPr>
      <w:numPr>
        <w:ilvl w:val="3"/>
        <w:numId w:val="1"/>
      </w:numPr>
      <w:jc w:val="both"/>
    </w:pPr>
    <w:rPr>
      <w:sz w:val="26"/>
      <w:szCs w:val="20"/>
    </w:rPr>
  </w:style>
  <w:style w:type="paragraph" w:customStyle="1" w:styleId="10">
    <w:name w:val="Стиль ппп_1)"/>
    <w:basedOn w:val="a1"/>
    <w:rsid w:val="000F68E4"/>
    <w:pPr>
      <w:numPr>
        <w:ilvl w:val="4"/>
        <w:numId w:val="1"/>
      </w:numPr>
      <w:jc w:val="both"/>
    </w:pPr>
    <w:rPr>
      <w:sz w:val="26"/>
      <w:szCs w:val="20"/>
    </w:rPr>
  </w:style>
  <w:style w:type="paragraph" w:customStyle="1" w:styleId="a0">
    <w:name w:val="Стиль ппп_а)"/>
    <w:basedOn w:val="a1"/>
    <w:rsid w:val="000F68E4"/>
    <w:pPr>
      <w:numPr>
        <w:ilvl w:val="5"/>
        <w:numId w:val="1"/>
      </w:numPr>
      <w:jc w:val="both"/>
    </w:pPr>
    <w:rPr>
      <w:sz w:val="26"/>
      <w:szCs w:val="20"/>
    </w:rPr>
  </w:style>
  <w:style w:type="character" w:customStyle="1" w:styleId="50">
    <w:name w:val="Заголовок 5 Знак"/>
    <w:basedOn w:val="a2"/>
    <w:link w:val="5"/>
    <w:uiPriority w:val="9"/>
    <w:semiHidden/>
    <w:rsid w:val="008F213D"/>
    <w:rPr>
      <w:rFonts w:asciiTheme="majorHAnsi" w:eastAsiaTheme="majorEastAsia" w:hAnsiTheme="majorHAnsi" w:cstheme="majorBidi"/>
      <w:color w:val="365F91" w:themeColor="accent1" w:themeShade="BF"/>
      <w:sz w:val="28"/>
      <w:szCs w:val="20"/>
      <w:lang w:eastAsia="ru-RU"/>
    </w:rPr>
  </w:style>
  <w:style w:type="paragraph" w:styleId="HTML">
    <w:name w:val="HTML Preformatted"/>
    <w:basedOn w:val="a1"/>
    <w:link w:val="HTML0"/>
    <w:uiPriority w:val="99"/>
    <w:semiHidden/>
    <w:unhideWhenUsed/>
    <w:rsid w:val="008F2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2"/>
    <w:link w:val="HTML"/>
    <w:uiPriority w:val="99"/>
    <w:semiHidden/>
    <w:rsid w:val="008F213D"/>
    <w:rPr>
      <w:rFonts w:ascii="Courier New" w:eastAsiaTheme="minorEastAsia" w:hAnsi="Courier New" w:cs="Courier New"/>
      <w:sz w:val="20"/>
      <w:szCs w:val="20"/>
      <w:lang w:eastAsia="ko-KR"/>
    </w:rPr>
  </w:style>
  <w:style w:type="character" w:customStyle="1" w:styleId="blk">
    <w:name w:val="blk"/>
    <w:basedOn w:val="a2"/>
    <w:rsid w:val="008F213D"/>
  </w:style>
  <w:style w:type="character" w:styleId="aff3">
    <w:name w:val="Placeholder Text"/>
    <w:basedOn w:val="a2"/>
    <w:uiPriority w:val="99"/>
    <w:semiHidden/>
    <w:rsid w:val="008F213D"/>
    <w:rPr>
      <w:color w:val="808080"/>
    </w:rPr>
  </w:style>
  <w:style w:type="character" w:customStyle="1" w:styleId="r">
    <w:name w:val="r"/>
    <w:basedOn w:val="a2"/>
    <w:rsid w:val="008F213D"/>
  </w:style>
  <w:style w:type="paragraph" w:customStyle="1" w:styleId="ConsNormal0">
    <w:name w:val="ConsNormal"/>
    <w:rsid w:val="008F213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f4">
    <w:name w:val="Strong"/>
    <w:basedOn w:val="a2"/>
    <w:uiPriority w:val="22"/>
    <w:qFormat/>
    <w:rsid w:val="008F213D"/>
    <w:rPr>
      <w:b/>
      <w:bCs/>
    </w:rPr>
  </w:style>
  <w:style w:type="paragraph" w:styleId="aff5">
    <w:name w:val="Revision"/>
    <w:hidden/>
    <w:uiPriority w:val="99"/>
    <w:semiHidden/>
    <w:rsid w:val="008F213D"/>
    <w:pPr>
      <w:spacing w:after="0" w:line="240" w:lineRule="auto"/>
    </w:pPr>
    <w:rPr>
      <w:rFonts w:ascii="Tms Rmn" w:eastAsiaTheme="minorEastAsia" w:hAnsi="Tms Rmn" w:cs="Times New Roman"/>
      <w:sz w:val="28"/>
      <w:szCs w:val="20"/>
      <w:lang w:eastAsia="ru-RU"/>
    </w:rPr>
  </w:style>
  <w:style w:type="paragraph" w:customStyle="1" w:styleId="aff6">
    <w:name w:val="Прижатый влево"/>
    <w:basedOn w:val="a1"/>
    <w:next w:val="a1"/>
    <w:rsid w:val="00713EFC"/>
    <w:pPr>
      <w:autoSpaceDE w:val="0"/>
      <w:autoSpaceDN w:val="0"/>
      <w:adjustRightInd w:val="0"/>
    </w:pPr>
    <w:rPr>
      <w:rFonts w:ascii="Arial" w:hAnsi="Arial"/>
      <w:sz w:val="20"/>
      <w:szCs w:val="20"/>
    </w:rPr>
  </w:style>
  <w:style w:type="character" w:styleId="aff7">
    <w:name w:val="page number"/>
    <w:basedOn w:val="a2"/>
    <w:rsid w:val="00713EFC"/>
  </w:style>
  <w:style w:type="character" w:styleId="aff8">
    <w:name w:val="FollowedHyperlink"/>
    <w:basedOn w:val="a2"/>
    <w:uiPriority w:val="99"/>
    <w:semiHidden/>
    <w:unhideWhenUsed/>
    <w:rsid w:val="002341D0"/>
    <w:rPr>
      <w:color w:val="800080" w:themeColor="followedHyperlink"/>
      <w:u w:val="single"/>
    </w:rPr>
  </w:style>
  <w:style w:type="table" w:customStyle="1" w:styleId="2a">
    <w:name w:val="Сетка таблицы2"/>
    <w:basedOn w:val="a3"/>
    <w:uiPriority w:val="39"/>
    <w:rsid w:val="002341D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2"/>
    <w:link w:val="9"/>
    <w:uiPriority w:val="9"/>
    <w:semiHidden/>
    <w:rsid w:val="00FC23AB"/>
    <w:rPr>
      <w:rFonts w:ascii="Cambria" w:eastAsia="Times New Roman" w:hAnsi="Cambria" w:cs="Times New Roman"/>
      <w:lang w:eastAsia="ru-RU"/>
    </w:rPr>
  </w:style>
  <w:style w:type="character" w:customStyle="1" w:styleId="FontStyle24">
    <w:name w:val="Font Style24"/>
    <w:basedOn w:val="a2"/>
    <w:uiPriority w:val="99"/>
    <w:rsid w:val="0018710D"/>
    <w:rPr>
      <w:rFonts w:ascii="Times New Roman" w:hAnsi="Times New Roman" w:cs="Times New Roman"/>
      <w:sz w:val="28"/>
      <w:szCs w:val="28"/>
    </w:rPr>
  </w:style>
  <w:style w:type="paragraph" w:customStyle="1" w:styleId="Style6">
    <w:name w:val="Style6"/>
    <w:basedOn w:val="a1"/>
    <w:uiPriority w:val="99"/>
    <w:rsid w:val="0018710D"/>
    <w:pPr>
      <w:widowControl w:val="0"/>
      <w:autoSpaceDE w:val="0"/>
      <w:autoSpaceDN w:val="0"/>
      <w:adjustRightInd w:val="0"/>
    </w:pPr>
    <w:rPr>
      <w:rFonts w:eastAsiaTheme="minorEastAsia"/>
    </w:rPr>
  </w:style>
  <w:style w:type="paragraph" w:customStyle="1" w:styleId="Style7">
    <w:name w:val="Style7"/>
    <w:basedOn w:val="a1"/>
    <w:uiPriority w:val="99"/>
    <w:rsid w:val="0018710D"/>
    <w:pPr>
      <w:widowControl w:val="0"/>
      <w:autoSpaceDE w:val="0"/>
      <w:autoSpaceDN w:val="0"/>
      <w:adjustRightInd w:val="0"/>
      <w:spacing w:line="230" w:lineRule="exact"/>
    </w:pPr>
    <w:rPr>
      <w:rFonts w:eastAsiaTheme="minorEastAsia"/>
    </w:rPr>
  </w:style>
  <w:style w:type="character" w:customStyle="1" w:styleId="FontStyle25">
    <w:name w:val="Font Style25"/>
    <w:basedOn w:val="a2"/>
    <w:uiPriority w:val="99"/>
    <w:rsid w:val="0018710D"/>
    <w:rPr>
      <w:rFonts w:ascii="Times New Roman" w:hAnsi="Times New Roman" w:cs="Times New Roman"/>
      <w:sz w:val="20"/>
      <w:szCs w:val="20"/>
    </w:rPr>
  </w:style>
  <w:style w:type="character" w:customStyle="1" w:styleId="FontStyle26">
    <w:name w:val="Font Style26"/>
    <w:basedOn w:val="a2"/>
    <w:uiPriority w:val="99"/>
    <w:rsid w:val="0018710D"/>
    <w:rPr>
      <w:rFonts w:ascii="Times New Roman" w:hAnsi="Times New Roman" w:cs="Times New Roman"/>
      <w:b/>
      <w:bCs/>
      <w:sz w:val="20"/>
      <w:szCs w:val="20"/>
    </w:rPr>
  </w:style>
  <w:style w:type="character" w:customStyle="1" w:styleId="FontStyle27">
    <w:name w:val="Font Style27"/>
    <w:basedOn w:val="a2"/>
    <w:uiPriority w:val="99"/>
    <w:rsid w:val="0018710D"/>
    <w:rPr>
      <w:rFonts w:ascii="Century Gothic" w:hAnsi="Century Gothic" w:cs="Century Gothic"/>
      <w:b/>
      <w:bCs/>
      <w:sz w:val="18"/>
      <w:szCs w:val="18"/>
    </w:rPr>
  </w:style>
  <w:style w:type="paragraph" w:customStyle="1" w:styleId="Style11">
    <w:name w:val="Style11"/>
    <w:basedOn w:val="a1"/>
    <w:uiPriority w:val="99"/>
    <w:rsid w:val="0018710D"/>
    <w:pPr>
      <w:widowControl w:val="0"/>
      <w:autoSpaceDE w:val="0"/>
      <w:autoSpaceDN w:val="0"/>
      <w:adjustRightInd w:val="0"/>
      <w:spacing w:line="274" w:lineRule="exact"/>
      <w:jc w:val="both"/>
    </w:pPr>
    <w:rPr>
      <w:rFonts w:eastAsiaTheme="minorEastAsia"/>
    </w:rPr>
  </w:style>
  <w:style w:type="character" w:customStyle="1" w:styleId="FontStyle31">
    <w:name w:val="Font Style31"/>
    <w:basedOn w:val="a2"/>
    <w:uiPriority w:val="99"/>
    <w:rsid w:val="0018710D"/>
    <w:rPr>
      <w:rFonts w:ascii="Times New Roman" w:hAnsi="Times New Roman" w:cs="Times New Roman"/>
      <w:sz w:val="22"/>
      <w:szCs w:val="22"/>
    </w:rPr>
  </w:style>
  <w:style w:type="character" w:customStyle="1" w:styleId="FontStyle32">
    <w:name w:val="Font Style32"/>
    <w:basedOn w:val="a2"/>
    <w:uiPriority w:val="99"/>
    <w:rsid w:val="0018710D"/>
    <w:rPr>
      <w:rFonts w:ascii="Times New Roman" w:hAnsi="Times New Roman" w:cs="Times New Roman"/>
      <w:b/>
      <w:bCs/>
      <w:sz w:val="22"/>
      <w:szCs w:val="22"/>
    </w:rPr>
  </w:style>
  <w:style w:type="paragraph" w:customStyle="1" w:styleId="Style14">
    <w:name w:val="Style14"/>
    <w:basedOn w:val="a1"/>
    <w:uiPriority w:val="99"/>
    <w:rsid w:val="0018710D"/>
    <w:pPr>
      <w:widowControl w:val="0"/>
      <w:autoSpaceDE w:val="0"/>
      <w:autoSpaceDN w:val="0"/>
      <w:adjustRightInd w:val="0"/>
      <w:spacing w:line="278" w:lineRule="exact"/>
      <w:jc w:val="right"/>
    </w:pPr>
    <w:rPr>
      <w:rFonts w:eastAsiaTheme="minorEastAsia"/>
    </w:rPr>
  </w:style>
  <w:style w:type="paragraph" w:customStyle="1" w:styleId="Style15">
    <w:name w:val="Style15"/>
    <w:basedOn w:val="a1"/>
    <w:uiPriority w:val="99"/>
    <w:rsid w:val="0018710D"/>
    <w:pPr>
      <w:widowControl w:val="0"/>
      <w:autoSpaceDE w:val="0"/>
      <w:autoSpaceDN w:val="0"/>
      <w:adjustRightInd w:val="0"/>
      <w:spacing w:line="285" w:lineRule="exact"/>
      <w:ind w:firstLine="1291"/>
    </w:pPr>
    <w:rPr>
      <w:rFonts w:eastAsiaTheme="minorEastAsia"/>
    </w:rPr>
  </w:style>
  <w:style w:type="character" w:customStyle="1" w:styleId="FontStyle28">
    <w:name w:val="Font Style28"/>
    <w:basedOn w:val="a2"/>
    <w:uiPriority w:val="99"/>
    <w:rsid w:val="0018710D"/>
    <w:rPr>
      <w:rFonts w:ascii="Arial Narrow" w:hAnsi="Arial Narrow" w:cs="Arial Narrow"/>
      <w:i/>
      <w:iCs/>
      <w:spacing w:val="10"/>
      <w:sz w:val="20"/>
      <w:szCs w:val="20"/>
    </w:rPr>
  </w:style>
  <w:style w:type="paragraph" w:customStyle="1" w:styleId="Style16">
    <w:name w:val="Style16"/>
    <w:basedOn w:val="a1"/>
    <w:uiPriority w:val="99"/>
    <w:rsid w:val="0018710D"/>
    <w:pPr>
      <w:widowControl w:val="0"/>
      <w:autoSpaceDE w:val="0"/>
      <w:autoSpaceDN w:val="0"/>
      <w:adjustRightInd w:val="0"/>
    </w:pPr>
    <w:rPr>
      <w:rFonts w:eastAsiaTheme="minorEastAsia"/>
    </w:rPr>
  </w:style>
  <w:style w:type="paragraph" w:customStyle="1" w:styleId="Style17">
    <w:name w:val="Style17"/>
    <w:basedOn w:val="a1"/>
    <w:uiPriority w:val="99"/>
    <w:rsid w:val="0018710D"/>
    <w:pPr>
      <w:widowControl w:val="0"/>
      <w:autoSpaceDE w:val="0"/>
      <w:autoSpaceDN w:val="0"/>
      <w:adjustRightInd w:val="0"/>
    </w:pPr>
    <w:rPr>
      <w:rFonts w:eastAsiaTheme="minorEastAsia"/>
    </w:rPr>
  </w:style>
  <w:style w:type="paragraph" w:customStyle="1" w:styleId="Style18">
    <w:name w:val="Style18"/>
    <w:basedOn w:val="a1"/>
    <w:uiPriority w:val="99"/>
    <w:rsid w:val="0018710D"/>
    <w:pPr>
      <w:widowControl w:val="0"/>
      <w:autoSpaceDE w:val="0"/>
      <w:autoSpaceDN w:val="0"/>
      <w:adjustRightInd w:val="0"/>
      <w:spacing w:line="277" w:lineRule="exact"/>
    </w:pPr>
    <w:rPr>
      <w:rFonts w:eastAsiaTheme="minorEastAsia"/>
    </w:rPr>
  </w:style>
  <w:style w:type="paragraph" w:customStyle="1" w:styleId="Style19">
    <w:name w:val="Style19"/>
    <w:basedOn w:val="a1"/>
    <w:uiPriority w:val="99"/>
    <w:rsid w:val="0018710D"/>
    <w:pPr>
      <w:widowControl w:val="0"/>
      <w:autoSpaceDE w:val="0"/>
      <w:autoSpaceDN w:val="0"/>
      <w:adjustRightInd w:val="0"/>
      <w:spacing w:line="283" w:lineRule="exact"/>
      <w:jc w:val="center"/>
    </w:pPr>
    <w:rPr>
      <w:rFonts w:eastAsiaTheme="minorEastAsia"/>
    </w:rPr>
  </w:style>
  <w:style w:type="paragraph" w:customStyle="1" w:styleId="Style20">
    <w:name w:val="Style20"/>
    <w:basedOn w:val="a1"/>
    <w:uiPriority w:val="99"/>
    <w:rsid w:val="0018710D"/>
    <w:pPr>
      <w:widowControl w:val="0"/>
      <w:autoSpaceDE w:val="0"/>
      <w:autoSpaceDN w:val="0"/>
      <w:adjustRightInd w:val="0"/>
      <w:spacing w:line="269" w:lineRule="exact"/>
      <w:ind w:firstLine="293"/>
    </w:pPr>
    <w:rPr>
      <w:rFonts w:eastAsiaTheme="minorEastAsia"/>
    </w:rPr>
  </w:style>
  <w:style w:type="character" w:customStyle="1" w:styleId="FontStyle30">
    <w:name w:val="Font Style30"/>
    <w:basedOn w:val="a2"/>
    <w:uiPriority w:val="99"/>
    <w:rsid w:val="0018710D"/>
    <w:rPr>
      <w:rFonts w:ascii="Times New Roman" w:hAnsi="Times New Roman" w:cs="Times New Roman"/>
      <w:b/>
      <w:bCs/>
      <w:sz w:val="22"/>
      <w:szCs w:val="22"/>
    </w:rPr>
  </w:style>
  <w:style w:type="character" w:customStyle="1" w:styleId="70">
    <w:name w:val="Заголовок 7 Знак"/>
    <w:basedOn w:val="a2"/>
    <w:link w:val="7"/>
    <w:uiPriority w:val="99"/>
    <w:semiHidden/>
    <w:rsid w:val="00456FED"/>
    <w:rPr>
      <w:rFonts w:ascii="Times New Roman" w:eastAsia="Times New Roman" w:hAnsi="Times New Roman" w:cs="Times New Roman"/>
      <w:sz w:val="28"/>
      <w:szCs w:val="20"/>
      <w:lang w:eastAsia="ru-RU"/>
    </w:rPr>
  </w:style>
  <w:style w:type="character" w:customStyle="1" w:styleId="310">
    <w:name w:val="Заголовок 3 Знак1"/>
    <w:aliases w:val="Знак3 Знак1"/>
    <w:basedOn w:val="a2"/>
    <w:semiHidden/>
    <w:rsid w:val="00456FED"/>
    <w:rPr>
      <w:rFonts w:asciiTheme="majorHAnsi" w:eastAsiaTheme="majorEastAsia" w:hAnsiTheme="majorHAnsi" w:cstheme="majorBidi"/>
      <w:b/>
      <w:bCs/>
      <w:color w:val="4F81BD" w:themeColor="accent1"/>
      <w:sz w:val="24"/>
      <w:szCs w:val="24"/>
    </w:rPr>
  </w:style>
  <w:style w:type="paragraph" w:styleId="1b">
    <w:name w:val="toc 1"/>
    <w:basedOn w:val="a1"/>
    <w:next w:val="a1"/>
    <w:autoRedefine/>
    <w:uiPriority w:val="39"/>
    <w:semiHidden/>
    <w:unhideWhenUsed/>
    <w:rsid w:val="00456FED"/>
    <w:pPr>
      <w:tabs>
        <w:tab w:val="right" w:leader="dot" w:pos="9356"/>
        <w:tab w:val="left" w:pos="9923"/>
        <w:tab w:val="left" w:pos="10065"/>
      </w:tabs>
      <w:spacing w:before="120" w:after="120"/>
      <w:jc w:val="center"/>
    </w:pPr>
    <w:rPr>
      <w:rFonts w:ascii="Bookman Old Style" w:hAnsi="Bookman Old Style"/>
      <w:b/>
      <w:bCs/>
      <w:caps/>
      <w:noProof/>
      <w:color w:val="000000"/>
      <w:kern w:val="32"/>
    </w:rPr>
  </w:style>
  <w:style w:type="paragraph" w:styleId="2b">
    <w:name w:val="toc 2"/>
    <w:basedOn w:val="a1"/>
    <w:next w:val="a1"/>
    <w:autoRedefine/>
    <w:uiPriority w:val="39"/>
    <w:semiHidden/>
    <w:unhideWhenUsed/>
    <w:rsid w:val="00456FED"/>
    <w:pPr>
      <w:tabs>
        <w:tab w:val="right" w:leader="dot" w:pos="9356"/>
        <w:tab w:val="left" w:pos="9923"/>
        <w:tab w:val="left" w:pos="10065"/>
      </w:tabs>
      <w:ind w:left="2268" w:hanging="1701"/>
    </w:pPr>
    <w:rPr>
      <w:rFonts w:eastAsia="Batang"/>
      <w:i/>
      <w:smallCaps/>
      <w:noProof/>
      <w:color w:val="000000"/>
    </w:rPr>
  </w:style>
  <w:style w:type="paragraph" w:styleId="34">
    <w:name w:val="toc 3"/>
    <w:basedOn w:val="a1"/>
    <w:next w:val="a1"/>
    <w:autoRedefine/>
    <w:uiPriority w:val="39"/>
    <w:semiHidden/>
    <w:unhideWhenUsed/>
    <w:rsid w:val="00456FED"/>
    <w:pPr>
      <w:ind w:left="480"/>
    </w:pPr>
    <w:rPr>
      <w:i/>
      <w:iCs/>
      <w:sz w:val="20"/>
      <w:szCs w:val="20"/>
    </w:rPr>
  </w:style>
  <w:style w:type="character" w:customStyle="1" w:styleId="2c">
    <w:name w:val="Текст сноски Знак2"/>
    <w:aliases w:val="Знак1 Знак Знак Знак Знак Знак Знак1,Знак1 Знак Знак Знак Знак,Table_Footnote_last Знак,Текст сноски-FN Знак,Table_Footnote_last Знак1 Знак,Table_Footnote_last Знак Знак Знак Знак Знак,Table_Footnote_last Знак Знак Знак,single sp Знак"/>
    <w:basedOn w:val="a2"/>
    <w:uiPriority w:val="99"/>
    <w:semiHidden/>
    <w:locked/>
    <w:rsid w:val="00456FED"/>
    <w:rPr>
      <w:rFonts w:ascii="Georgia" w:hAnsi="Georgia"/>
      <w:i/>
      <w:sz w:val="14"/>
    </w:rPr>
  </w:style>
  <w:style w:type="paragraph" w:styleId="aff9">
    <w:name w:val="caption"/>
    <w:basedOn w:val="a1"/>
    <w:next w:val="a1"/>
    <w:uiPriority w:val="35"/>
    <w:semiHidden/>
    <w:unhideWhenUsed/>
    <w:qFormat/>
    <w:rsid w:val="00456FED"/>
    <w:rPr>
      <w:b/>
      <w:bCs/>
      <w:sz w:val="20"/>
      <w:szCs w:val="20"/>
    </w:rPr>
  </w:style>
  <w:style w:type="paragraph" w:styleId="a">
    <w:name w:val="List Number"/>
    <w:basedOn w:val="a1"/>
    <w:uiPriority w:val="99"/>
    <w:semiHidden/>
    <w:unhideWhenUsed/>
    <w:rsid w:val="00456FED"/>
    <w:pPr>
      <w:numPr>
        <w:numId w:val="8"/>
      </w:numPr>
      <w:tabs>
        <w:tab w:val="left" w:pos="360"/>
      </w:tabs>
      <w:ind w:left="0" w:firstLine="0"/>
      <w:jc w:val="both"/>
    </w:pPr>
    <w:rPr>
      <w:sz w:val="26"/>
      <w:szCs w:val="20"/>
      <w:lang w:val="en-US"/>
    </w:rPr>
  </w:style>
  <w:style w:type="paragraph" w:styleId="affa">
    <w:name w:val="Subtitle"/>
    <w:basedOn w:val="a1"/>
    <w:link w:val="affb"/>
    <w:uiPriority w:val="99"/>
    <w:qFormat/>
    <w:rsid w:val="00456FED"/>
    <w:pPr>
      <w:jc w:val="center"/>
    </w:pPr>
    <w:rPr>
      <w:sz w:val="28"/>
    </w:rPr>
  </w:style>
  <w:style w:type="character" w:customStyle="1" w:styleId="affb">
    <w:name w:val="Подзаголовок Знак"/>
    <w:basedOn w:val="a2"/>
    <w:link w:val="affa"/>
    <w:uiPriority w:val="99"/>
    <w:rsid w:val="00456FED"/>
    <w:rPr>
      <w:rFonts w:ascii="Times New Roman" w:eastAsia="Times New Roman" w:hAnsi="Times New Roman" w:cs="Times New Roman"/>
      <w:sz w:val="28"/>
      <w:szCs w:val="24"/>
      <w:lang w:eastAsia="ru-RU"/>
    </w:rPr>
  </w:style>
  <w:style w:type="paragraph" w:styleId="35">
    <w:name w:val="Body Text 3"/>
    <w:basedOn w:val="a1"/>
    <w:link w:val="36"/>
    <w:uiPriority w:val="99"/>
    <w:semiHidden/>
    <w:unhideWhenUsed/>
    <w:rsid w:val="00456FED"/>
    <w:pPr>
      <w:spacing w:after="120"/>
    </w:pPr>
    <w:rPr>
      <w:sz w:val="16"/>
      <w:szCs w:val="16"/>
    </w:rPr>
  </w:style>
  <w:style w:type="character" w:customStyle="1" w:styleId="36">
    <w:name w:val="Основной текст 3 Знак"/>
    <w:basedOn w:val="a2"/>
    <w:link w:val="35"/>
    <w:uiPriority w:val="99"/>
    <w:semiHidden/>
    <w:rsid w:val="00456FE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1"/>
    <w:basedOn w:val="a2"/>
    <w:semiHidden/>
    <w:rsid w:val="00456FED"/>
    <w:rPr>
      <w:rFonts w:ascii="Times New Roman" w:eastAsia="Times New Roman" w:hAnsi="Times New Roman" w:cs="Times New Roman"/>
      <w:sz w:val="24"/>
      <w:szCs w:val="24"/>
      <w:lang w:eastAsia="ru-RU"/>
    </w:rPr>
  </w:style>
  <w:style w:type="character" w:customStyle="1" w:styleId="affc">
    <w:name w:val="Текст Знак"/>
    <w:aliases w:val="Текст Знак Знак Знак"/>
    <w:basedOn w:val="a2"/>
    <w:link w:val="affd"/>
    <w:semiHidden/>
    <w:locked/>
    <w:rsid w:val="00456FED"/>
    <w:rPr>
      <w:rFonts w:ascii="Courier New" w:hAnsi="Courier New" w:cs="Courier New"/>
    </w:rPr>
  </w:style>
  <w:style w:type="paragraph" w:styleId="affd">
    <w:name w:val="Plain Text"/>
    <w:aliases w:val="Текст Знак Знак"/>
    <w:basedOn w:val="a1"/>
    <w:link w:val="affc"/>
    <w:semiHidden/>
    <w:unhideWhenUsed/>
    <w:rsid w:val="00456FED"/>
    <w:rPr>
      <w:rFonts w:ascii="Courier New" w:eastAsiaTheme="minorHAnsi" w:hAnsi="Courier New" w:cs="Courier New"/>
      <w:sz w:val="22"/>
      <w:szCs w:val="22"/>
      <w:lang w:eastAsia="en-US"/>
    </w:rPr>
  </w:style>
  <w:style w:type="character" w:customStyle="1" w:styleId="1c">
    <w:name w:val="Текст Знак1"/>
    <w:basedOn w:val="a2"/>
    <w:uiPriority w:val="99"/>
    <w:semiHidden/>
    <w:rsid w:val="00456FED"/>
    <w:rPr>
      <w:rFonts w:ascii="Consolas" w:eastAsia="Times New Roman" w:hAnsi="Consolas" w:cs="Consolas"/>
      <w:sz w:val="21"/>
      <w:szCs w:val="21"/>
      <w:lang w:eastAsia="ru-RU"/>
    </w:rPr>
  </w:style>
  <w:style w:type="character" w:customStyle="1" w:styleId="2d">
    <w:name w:val="Текст Знак2"/>
    <w:aliases w:val="Текст Знак1 Знак1,Текст Знак Знак Знак1"/>
    <w:basedOn w:val="a2"/>
    <w:semiHidden/>
    <w:rsid w:val="00456FED"/>
    <w:rPr>
      <w:rFonts w:ascii="Consolas" w:hAnsi="Consolas"/>
      <w:sz w:val="21"/>
      <w:szCs w:val="21"/>
    </w:rPr>
  </w:style>
  <w:style w:type="character" w:customStyle="1" w:styleId="ConsPlusNormal0">
    <w:name w:val="ConsPlusNormal Знак"/>
    <w:basedOn w:val="a2"/>
    <w:link w:val="ConsPlusNormal"/>
    <w:locked/>
    <w:rsid w:val="00456FED"/>
    <w:rPr>
      <w:rFonts w:ascii="Arial" w:eastAsia="Times New Roman" w:hAnsi="Arial" w:cs="Arial"/>
      <w:sz w:val="20"/>
      <w:szCs w:val="20"/>
      <w:lang w:eastAsia="ru-RU"/>
    </w:rPr>
  </w:style>
  <w:style w:type="paragraph" w:customStyle="1" w:styleId="ListParagraph1">
    <w:name w:val="List Paragraph1"/>
    <w:basedOn w:val="a1"/>
    <w:uiPriority w:val="99"/>
    <w:rsid w:val="00456FED"/>
    <w:pPr>
      <w:spacing w:after="200"/>
      <w:ind w:left="720" w:firstLine="726"/>
      <w:jc w:val="both"/>
    </w:pPr>
    <w:rPr>
      <w:rFonts w:ascii="Calibri" w:hAnsi="Calibri"/>
      <w:sz w:val="22"/>
      <w:szCs w:val="22"/>
      <w:lang w:eastAsia="en-US"/>
    </w:rPr>
  </w:style>
  <w:style w:type="character" w:customStyle="1" w:styleId="Pro-text">
    <w:name w:val="Pro-text Знак"/>
    <w:basedOn w:val="a2"/>
    <w:link w:val="Pro-text0"/>
    <w:locked/>
    <w:rsid w:val="00456FED"/>
    <w:rPr>
      <w:rFonts w:ascii="Georgia" w:hAnsi="Georgia"/>
      <w:szCs w:val="24"/>
    </w:rPr>
  </w:style>
  <w:style w:type="paragraph" w:customStyle="1" w:styleId="Pro-text0">
    <w:name w:val="Pro-text"/>
    <w:basedOn w:val="a1"/>
    <w:link w:val="Pro-text"/>
    <w:rsid w:val="00456FED"/>
    <w:pPr>
      <w:spacing w:before="120" w:line="288" w:lineRule="auto"/>
      <w:ind w:left="1200"/>
      <w:jc w:val="both"/>
    </w:pPr>
    <w:rPr>
      <w:rFonts w:ascii="Georgia" w:eastAsiaTheme="minorHAnsi" w:hAnsi="Georgia" w:cstheme="minorBidi"/>
      <w:sz w:val="22"/>
      <w:lang w:eastAsia="en-US"/>
    </w:rPr>
  </w:style>
  <w:style w:type="paragraph" w:customStyle="1" w:styleId="Pro-tab">
    <w:name w:val="Pro-tab (#)"/>
    <w:basedOn w:val="a1"/>
    <w:uiPriority w:val="99"/>
    <w:rsid w:val="00456FED"/>
    <w:pPr>
      <w:spacing w:before="60" w:after="60"/>
      <w:jc w:val="right"/>
    </w:pPr>
    <w:rPr>
      <w:rFonts w:ascii="Tahoma" w:hAnsi="Tahoma"/>
      <w:sz w:val="16"/>
      <w:szCs w:val="20"/>
    </w:rPr>
  </w:style>
  <w:style w:type="paragraph" w:customStyle="1" w:styleId="Pro-tabl">
    <w:name w:val="Pro-tabl"/>
    <w:basedOn w:val="a1"/>
    <w:uiPriority w:val="99"/>
    <w:rsid w:val="00456FED"/>
    <w:rPr>
      <w:rFonts w:ascii="Times" w:hAnsi="Times" w:cs="Times"/>
      <w:sz w:val="17"/>
      <w:szCs w:val="17"/>
    </w:rPr>
  </w:style>
  <w:style w:type="paragraph" w:customStyle="1" w:styleId="Pro-List-1">
    <w:name w:val="Pro-List -1"/>
    <w:basedOn w:val="a1"/>
    <w:uiPriority w:val="99"/>
    <w:rsid w:val="00456FED"/>
    <w:pPr>
      <w:numPr>
        <w:ilvl w:val="2"/>
        <w:numId w:val="9"/>
      </w:numPr>
      <w:tabs>
        <w:tab w:val="left" w:pos="1920"/>
      </w:tabs>
      <w:spacing w:before="60" w:after="120" w:line="288" w:lineRule="auto"/>
      <w:contextualSpacing/>
      <w:jc w:val="both"/>
    </w:pPr>
    <w:rPr>
      <w:rFonts w:ascii="Georgia" w:hAnsi="Georgia"/>
      <w:sz w:val="20"/>
    </w:rPr>
  </w:style>
  <w:style w:type="paragraph" w:customStyle="1" w:styleId="affe">
    <w:name w:val="Знак Знак Знак Знак Знак Знак Знак"/>
    <w:basedOn w:val="a1"/>
    <w:uiPriority w:val="99"/>
    <w:rsid w:val="00456FED"/>
    <w:rPr>
      <w:rFonts w:ascii="Verdana" w:hAnsi="Verdana" w:cs="Verdana"/>
      <w:sz w:val="20"/>
      <w:szCs w:val="20"/>
      <w:lang w:val="en-US" w:eastAsia="en-US"/>
    </w:rPr>
  </w:style>
  <w:style w:type="paragraph" w:customStyle="1" w:styleId="2e">
    <w:name w:val="Знак2 Знак Знак Знак"/>
    <w:basedOn w:val="a1"/>
    <w:uiPriority w:val="99"/>
    <w:rsid w:val="00456FED"/>
    <w:pPr>
      <w:widowControl w:val="0"/>
      <w:adjustRightInd w:val="0"/>
      <w:spacing w:after="160" w:line="240" w:lineRule="exact"/>
      <w:jc w:val="right"/>
    </w:pPr>
    <w:rPr>
      <w:sz w:val="20"/>
      <w:szCs w:val="20"/>
      <w:lang w:val="en-GB" w:eastAsia="en-US"/>
    </w:rPr>
  </w:style>
  <w:style w:type="paragraph" w:customStyle="1" w:styleId="120">
    <w:name w:val="Знак1 Знак Знак Знак Знак Знак Знак2"/>
    <w:basedOn w:val="a1"/>
    <w:uiPriority w:val="99"/>
    <w:rsid w:val="00456FED"/>
    <w:pPr>
      <w:spacing w:before="100" w:beforeAutospacing="1" w:after="100" w:afterAutospacing="1"/>
    </w:pPr>
    <w:rPr>
      <w:rFonts w:ascii="Tahoma" w:hAnsi="Tahoma"/>
      <w:sz w:val="20"/>
      <w:szCs w:val="20"/>
      <w:lang w:val="en-US" w:eastAsia="en-US"/>
    </w:rPr>
  </w:style>
  <w:style w:type="paragraph" w:customStyle="1" w:styleId="xl63">
    <w:name w:val="xl63"/>
    <w:basedOn w:val="a1"/>
    <w:uiPriority w:val="99"/>
    <w:rsid w:val="00456FED"/>
    <w:pPr>
      <w:spacing w:before="100" w:beforeAutospacing="1" w:after="100" w:afterAutospacing="1"/>
    </w:pPr>
  </w:style>
  <w:style w:type="paragraph" w:customStyle="1" w:styleId="xl64">
    <w:name w:val="xl64"/>
    <w:basedOn w:val="a1"/>
    <w:uiPriority w:val="99"/>
    <w:rsid w:val="00456FED"/>
    <w:pPr>
      <w:spacing w:before="100" w:beforeAutospacing="1" w:after="100" w:afterAutospacing="1"/>
    </w:pPr>
  </w:style>
  <w:style w:type="paragraph" w:customStyle="1" w:styleId="xl65">
    <w:name w:val="xl65"/>
    <w:basedOn w:val="a1"/>
    <w:uiPriority w:val="99"/>
    <w:rsid w:val="00456FED"/>
    <w:pPr>
      <w:shd w:val="clear" w:color="auto" w:fill="C0C0C0"/>
      <w:spacing w:before="100" w:beforeAutospacing="1" w:after="100" w:afterAutospacing="1"/>
    </w:pPr>
  </w:style>
  <w:style w:type="paragraph" w:customStyle="1" w:styleId="xl66">
    <w:name w:val="xl66"/>
    <w:basedOn w:val="a1"/>
    <w:uiPriority w:val="99"/>
    <w:rsid w:val="00456FE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1"/>
    <w:uiPriority w:val="99"/>
    <w:rsid w:val="00456FE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1"/>
    <w:uiPriority w:val="99"/>
    <w:rsid w:val="00456FE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1"/>
    <w:uiPriority w:val="99"/>
    <w:rsid w:val="00456FE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uiPriority w:val="99"/>
    <w:rsid w:val="00456F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1"/>
    <w:uiPriority w:val="99"/>
    <w:rsid w:val="00456F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1"/>
    <w:uiPriority w:val="99"/>
    <w:rsid w:val="00456FED"/>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pPr>
    <w:rPr>
      <w:rFonts w:ascii="Palatino Linotype" w:hAnsi="Palatino Linotype"/>
      <w:b/>
      <w:bCs/>
      <w:color w:val="FFFFFF"/>
    </w:rPr>
  </w:style>
  <w:style w:type="paragraph" w:customStyle="1" w:styleId="xl73">
    <w:name w:val="xl73"/>
    <w:basedOn w:val="a1"/>
    <w:uiPriority w:val="99"/>
    <w:rsid w:val="00456FE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rPr>
  </w:style>
  <w:style w:type="paragraph" w:customStyle="1" w:styleId="xl74">
    <w:name w:val="xl74"/>
    <w:basedOn w:val="a1"/>
    <w:uiPriority w:val="99"/>
    <w:rsid w:val="00456FED"/>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pPr>
    <w:rPr>
      <w:b/>
      <w:bCs/>
      <w:color w:val="FFFFFF"/>
    </w:rPr>
  </w:style>
  <w:style w:type="paragraph" w:customStyle="1" w:styleId="CharChar1">
    <w:name w:val="Char Char1 Знак Знак Знак"/>
    <w:basedOn w:val="a1"/>
    <w:uiPriority w:val="99"/>
    <w:rsid w:val="00456FED"/>
    <w:rPr>
      <w:rFonts w:ascii="Verdana" w:hAnsi="Verdana" w:cs="Verdana"/>
      <w:sz w:val="20"/>
      <w:szCs w:val="20"/>
      <w:lang w:val="en-US" w:eastAsia="en-US"/>
    </w:rPr>
  </w:style>
  <w:style w:type="paragraph" w:customStyle="1" w:styleId="xl75">
    <w:name w:val="xl75"/>
    <w:basedOn w:val="a1"/>
    <w:uiPriority w:val="99"/>
    <w:rsid w:val="00456FED"/>
    <w:pPr>
      <w:pBdr>
        <w:top w:val="single" w:sz="4" w:space="0" w:color="auto"/>
        <w:bottom w:val="single" w:sz="4" w:space="0" w:color="auto"/>
      </w:pBdr>
      <w:shd w:val="clear" w:color="auto" w:fill="C0C0C0"/>
      <w:spacing w:before="100" w:beforeAutospacing="1" w:after="100" w:afterAutospacing="1"/>
    </w:pPr>
    <w:rPr>
      <w:rFonts w:ascii="Cambria" w:hAnsi="Cambria"/>
      <w:b/>
      <w:bCs/>
      <w:sz w:val="20"/>
      <w:szCs w:val="20"/>
    </w:rPr>
  </w:style>
  <w:style w:type="paragraph" w:customStyle="1" w:styleId="xl76">
    <w:name w:val="xl76"/>
    <w:basedOn w:val="a1"/>
    <w:uiPriority w:val="99"/>
    <w:rsid w:val="00456FED"/>
    <w:pPr>
      <w:pBdr>
        <w:top w:val="single" w:sz="4" w:space="0" w:color="auto"/>
        <w:bottom w:val="single" w:sz="4" w:space="0" w:color="auto"/>
      </w:pBdr>
      <w:shd w:val="clear" w:color="auto" w:fill="000080"/>
      <w:spacing w:before="100" w:beforeAutospacing="1" w:after="100" w:afterAutospacing="1"/>
    </w:pPr>
    <w:rPr>
      <w:rFonts w:ascii="Cambria" w:hAnsi="Cambria"/>
      <w:b/>
      <w:bCs/>
      <w:color w:val="FFFFFF"/>
      <w:sz w:val="20"/>
      <w:szCs w:val="20"/>
    </w:rPr>
  </w:style>
  <w:style w:type="paragraph" w:customStyle="1" w:styleId="xl77">
    <w:name w:val="xl77"/>
    <w:basedOn w:val="a1"/>
    <w:uiPriority w:val="99"/>
    <w:rsid w:val="00456FED"/>
    <w:pPr>
      <w:pBdr>
        <w:top w:val="single" w:sz="4" w:space="0" w:color="auto"/>
        <w:bottom w:val="single" w:sz="4" w:space="0" w:color="auto"/>
      </w:pBdr>
      <w:shd w:val="clear" w:color="auto" w:fill="333333"/>
      <w:spacing w:before="100" w:beforeAutospacing="1" w:after="100" w:afterAutospacing="1"/>
    </w:pPr>
    <w:rPr>
      <w:rFonts w:ascii="Cambria" w:hAnsi="Cambria"/>
      <w:b/>
      <w:bCs/>
      <w:color w:val="FFFFFF"/>
      <w:sz w:val="20"/>
      <w:szCs w:val="20"/>
    </w:rPr>
  </w:style>
  <w:style w:type="paragraph" w:customStyle="1" w:styleId="xl78">
    <w:name w:val="xl78"/>
    <w:basedOn w:val="a1"/>
    <w:uiPriority w:val="99"/>
    <w:rsid w:val="00456FED"/>
    <w:pPr>
      <w:pBdr>
        <w:top w:val="single" w:sz="4" w:space="0" w:color="auto"/>
        <w:bottom w:val="single" w:sz="4" w:space="0" w:color="auto"/>
      </w:pBdr>
      <w:shd w:val="clear" w:color="auto" w:fill="92D050"/>
      <w:spacing w:before="100" w:beforeAutospacing="1" w:after="100" w:afterAutospacing="1"/>
    </w:pPr>
    <w:rPr>
      <w:rFonts w:ascii="Cambria" w:hAnsi="Cambria"/>
      <w:sz w:val="20"/>
      <w:szCs w:val="20"/>
    </w:rPr>
  </w:style>
  <w:style w:type="paragraph" w:customStyle="1" w:styleId="xl79">
    <w:name w:val="xl79"/>
    <w:basedOn w:val="a1"/>
    <w:uiPriority w:val="99"/>
    <w:rsid w:val="00456FED"/>
    <w:pPr>
      <w:pBdr>
        <w:top w:val="single" w:sz="4" w:space="0" w:color="auto"/>
        <w:bottom w:val="single" w:sz="4" w:space="0" w:color="auto"/>
      </w:pBdr>
      <w:shd w:val="clear" w:color="auto" w:fill="00B050"/>
      <w:spacing w:before="100" w:beforeAutospacing="1" w:after="100" w:afterAutospacing="1"/>
    </w:pPr>
    <w:rPr>
      <w:rFonts w:ascii="Cambria" w:hAnsi="Cambria"/>
      <w:sz w:val="20"/>
      <w:szCs w:val="20"/>
    </w:rPr>
  </w:style>
  <w:style w:type="paragraph" w:customStyle="1" w:styleId="CharChar1CharChar">
    <w:name w:val="Char Char1 Знак Знак Char Char"/>
    <w:basedOn w:val="a1"/>
    <w:uiPriority w:val="99"/>
    <w:rsid w:val="00456FED"/>
    <w:rPr>
      <w:rFonts w:ascii="Verdana" w:hAnsi="Verdana" w:cs="Verdana"/>
      <w:sz w:val="20"/>
      <w:szCs w:val="20"/>
      <w:lang w:val="en-US" w:eastAsia="en-US"/>
    </w:rPr>
  </w:style>
  <w:style w:type="paragraph" w:customStyle="1" w:styleId="Style29">
    <w:name w:val="Style29"/>
    <w:basedOn w:val="a1"/>
    <w:uiPriority w:val="99"/>
    <w:rsid w:val="00456FED"/>
    <w:pPr>
      <w:widowControl w:val="0"/>
      <w:autoSpaceDE w:val="0"/>
      <w:autoSpaceDN w:val="0"/>
      <w:adjustRightInd w:val="0"/>
      <w:spacing w:line="365" w:lineRule="exact"/>
      <w:ind w:firstLine="734"/>
      <w:jc w:val="both"/>
    </w:pPr>
  </w:style>
  <w:style w:type="paragraph" w:customStyle="1" w:styleId="FR1">
    <w:name w:val="FR1"/>
    <w:uiPriority w:val="99"/>
    <w:rsid w:val="00456FED"/>
    <w:pPr>
      <w:widowControl w:val="0"/>
      <w:snapToGrid w:val="0"/>
      <w:spacing w:after="0" w:line="300" w:lineRule="auto"/>
      <w:ind w:firstLine="680"/>
      <w:jc w:val="both"/>
    </w:pPr>
    <w:rPr>
      <w:rFonts w:ascii="Times New Roman" w:eastAsia="Times New Roman" w:hAnsi="Times New Roman" w:cs="Times New Roman"/>
      <w:sz w:val="24"/>
      <w:szCs w:val="20"/>
      <w:lang w:eastAsia="ru-RU"/>
    </w:rPr>
  </w:style>
  <w:style w:type="paragraph" w:customStyle="1" w:styleId="211">
    <w:name w:val="Основной текст 21"/>
    <w:basedOn w:val="a1"/>
    <w:uiPriority w:val="99"/>
    <w:rsid w:val="00456FED"/>
    <w:pPr>
      <w:ind w:firstLine="720"/>
      <w:jc w:val="both"/>
    </w:pPr>
    <w:rPr>
      <w:sz w:val="28"/>
    </w:rPr>
  </w:style>
  <w:style w:type="paragraph" w:customStyle="1" w:styleId="ConsNonformat">
    <w:name w:val="ConsNonformat"/>
    <w:uiPriority w:val="99"/>
    <w:rsid w:val="00456FE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456FE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30">
    <w:name w:val="Стиль13"/>
    <w:basedOn w:val="a1"/>
    <w:uiPriority w:val="99"/>
    <w:rsid w:val="00456FED"/>
    <w:pPr>
      <w:ind w:firstLine="720"/>
      <w:jc w:val="both"/>
    </w:pPr>
    <w:rPr>
      <w:sz w:val="28"/>
      <w:szCs w:val="20"/>
    </w:rPr>
  </w:style>
  <w:style w:type="paragraph" w:customStyle="1" w:styleId="afff">
    <w:name w:val="Таблицы (моноширинный)"/>
    <w:basedOn w:val="a1"/>
    <w:next w:val="a1"/>
    <w:uiPriority w:val="99"/>
    <w:rsid w:val="00456FED"/>
    <w:pPr>
      <w:widowControl w:val="0"/>
      <w:autoSpaceDE w:val="0"/>
      <w:autoSpaceDN w:val="0"/>
      <w:adjustRightInd w:val="0"/>
      <w:jc w:val="both"/>
    </w:pPr>
    <w:rPr>
      <w:rFonts w:ascii="Courier New" w:hAnsi="Courier New" w:cs="Courier New"/>
      <w:sz w:val="20"/>
      <w:szCs w:val="20"/>
    </w:rPr>
  </w:style>
  <w:style w:type="character" w:customStyle="1" w:styleId="afff0">
    <w:name w:val="Текст сноски Знак Знак Знак"/>
    <w:aliases w:val="Текст сноски Знак1 Знак Знак Знак,Текст сноски Знак Знак Знак Знак Знак,single space Знак Знак"/>
    <w:basedOn w:val="a2"/>
    <w:rsid w:val="00456FED"/>
    <w:rPr>
      <w:rFonts w:ascii="Times New Roman" w:hAnsi="Times New Roman" w:cs="Times New Roman" w:hint="default"/>
      <w:lang w:val="ru-RU" w:eastAsia="ru-RU" w:bidi="ar-SA"/>
    </w:rPr>
  </w:style>
  <w:style w:type="character" w:customStyle="1" w:styleId="apple-style-span">
    <w:name w:val="apple-style-span"/>
    <w:basedOn w:val="a2"/>
    <w:rsid w:val="00456FED"/>
    <w:rPr>
      <w:rFonts w:ascii="Times New Roman" w:hAnsi="Times New Roman" w:cs="Times New Roman" w:hint="default"/>
    </w:rPr>
  </w:style>
  <w:style w:type="character" w:customStyle="1" w:styleId="2f">
    <w:name w:val="Основной текст 2 Знак Знак Знак"/>
    <w:basedOn w:val="a2"/>
    <w:rsid w:val="00456FED"/>
    <w:rPr>
      <w:rFonts w:ascii="Times New Roman" w:hAnsi="Times New Roman" w:cs="Times New Roman" w:hint="default"/>
    </w:rPr>
  </w:style>
  <w:style w:type="table" w:styleId="2-1">
    <w:name w:val="Medium List 2 Accent 1"/>
    <w:basedOn w:val="a3"/>
    <w:uiPriority w:val="66"/>
    <w:rsid w:val="00456FE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paragraph" w:customStyle="1" w:styleId="Style33">
    <w:name w:val="Style33"/>
    <w:basedOn w:val="a1"/>
    <w:uiPriority w:val="99"/>
    <w:rsid w:val="00456FED"/>
    <w:pPr>
      <w:widowControl w:val="0"/>
      <w:autoSpaceDE w:val="0"/>
      <w:autoSpaceDN w:val="0"/>
      <w:adjustRightInd w:val="0"/>
      <w:spacing w:line="326" w:lineRule="exact"/>
      <w:ind w:firstLine="715"/>
      <w:jc w:val="both"/>
    </w:pPr>
    <w:rPr>
      <w:rFonts w:eastAsiaTheme="minorEastAsia"/>
    </w:rPr>
  </w:style>
  <w:style w:type="character" w:customStyle="1" w:styleId="FontStyle52">
    <w:name w:val="Font Style52"/>
    <w:basedOn w:val="a2"/>
    <w:uiPriority w:val="99"/>
    <w:rsid w:val="00456FED"/>
    <w:rPr>
      <w:rFonts w:ascii="Times New Roman" w:hAnsi="Times New Roman" w:cs="Times New Roman"/>
      <w:color w:val="000000"/>
      <w:sz w:val="26"/>
      <w:szCs w:val="26"/>
    </w:rPr>
  </w:style>
  <w:style w:type="character" w:customStyle="1" w:styleId="FontStyle53">
    <w:name w:val="Font Style53"/>
    <w:basedOn w:val="a2"/>
    <w:uiPriority w:val="99"/>
    <w:rsid w:val="00456FED"/>
    <w:rPr>
      <w:rFonts w:ascii="Times New Roman" w:hAnsi="Times New Roman" w:cs="Times New Roman"/>
      <w:color w:val="000000"/>
      <w:sz w:val="26"/>
      <w:szCs w:val="26"/>
    </w:rPr>
  </w:style>
  <w:style w:type="paragraph" w:customStyle="1" w:styleId="Style2">
    <w:name w:val="Style2"/>
    <w:basedOn w:val="a1"/>
    <w:uiPriority w:val="99"/>
    <w:rsid w:val="00456FED"/>
    <w:pPr>
      <w:widowControl w:val="0"/>
      <w:autoSpaceDE w:val="0"/>
      <w:autoSpaceDN w:val="0"/>
      <w:adjustRightInd w:val="0"/>
      <w:spacing w:line="322" w:lineRule="exact"/>
      <w:jc w:val="center"/>
    </w:pPr>
    <w:rPr>
      <w:rFonts w:eastAsiaTheme="minorEastAsia"/>
    </w:rPr>
  </w:style>
  <w:style w:type="paragraph" w:customStyle="1" w:styleId="Style21">
    <w:name w:val="Style21"/>
    <w:basedOn w:val="a1"/>
    <w:uiPriority w:val="99"/>
    <w:rsid w:val="00456FED"/>
    <w:pPr>
      <w:widowControl w:val="0"/>
      <w:autoSpaceDE w:val="0"/>
      <w:autoSpaceDN w:val="0"/>
      <w:adjustRightInd w:val="0"/>
      <w:spacing w:line="324" w:lineRule="exact"/>
      <w:ind w:firstLine="734"/>
    </w:pPr>
    <w:rPr>
      <w:rFonts w:eastAsiaTheme="minorEastAsia"/>
    </w:rPr>
  </w:style>
  <w:style w:type="paragraph" w:customStyle="1" w:styleId="Style37">
    <w:name w:val="Style37"/>
    <w:basedOn w:val="a1"/>
    <w:uiPriority w:val="99"/>
    <w:rsid w:val="00456FED"/>
    <w:pPr>
      <w:widowControl w:val="0"/>
      <w:autoSpaceDE w:val="0"/>
      <w:autoSpaceDN w:val="0"/>
      <w:adjustRightInd w:val="0"/>
      <w:spacing w:line="324" w:lineRule="exact"/>
      <w:ind w:firstLine="730"/>
      <w:jc w:val="both"/>
    </w:pPr>
    <w:rPr>
      <w:rFonts w:eastAsiaTheme="minorEastAsia"/>
    </w:rPr>
  </w:style>
  <w:style w:type="paragraph" w:styleId="afff1">
    <w:name w:val="Document Map"/>
    <w:basedOn w:val="a1"/>
    <w:link w:val="afff2"/>
    <w:uiPriority w:val="99"/>
    <w:semiHidden/>
    <w:unhideWhenUsed/>
    <w:rsid w:val="00456FED"/>
    <w:rPr>
      <w:rFonts w:ascii="Tahoma" w:hAnsi="Tahoma" w:cs="Tahoma"/>
      <w:sz w:val="16"/>
      <w:szCs w:val="16"/>
    </w:rPr>
  </w:style>
  <w:style w:type="character" w:customStyle="1" w:styleId="afff2">
    <w:name w:val="Схема документа Знак"/>
    <w:basedOn w:val="a2"/>
    <w:link w:val="afff1"/>
    <w:uiPriority w:val="99"/>
    <w:semiHidden/>
    <w:rsid w:val="00456FED"/>
    <w:rPr>
      <w:rFonts w:ascii="Tahoma" w:eastAsia="Times New Roman" w:hAnsi="Tahoma" w:cs="Tahoma"/>
      <w:sz w:val="16"/>
      <w:szCs w:val="16"/>
      <w:lang w:eastAsia="ru-RU"/>
    </w:rPr>
  </w:style>
  <w:style w:type="paragraph" w:customStyle="1" w:styleId="1d">
    <w:name w:val="Абзац списка1"/>
    <w:basedOn w:val="a1"/>
    <w:rsid w:val="00191CA3"/>
    <w:pPr>
      <w:ind w:left="720" w:firstLine="567"/>
    </w:pPr>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064C"/>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65064C"/>
    <w:pPr>
      <w:keepNext/>
      <w:outlineLvl w:val="0"/>
    </w:pPr>
    <w:rPr>
      <w:sz w:val="28"/>
      <w:szCs w:val="20"/>
    </w:rPr>
  </w:style>
  <w:style w:type="paragraph" w:styleId="2">
    <w:name w:val="heading 2"/>
    <w:basedOn w:val="a1"/>
    <w:next w:val="a1"/>
    <w:link w:val="20"/>
    <w:qFormat/>
    <w:rsid w:val="00F02D42"/>
    <w:pPr>
      <w:keepNext/>
      <w:ind w:firstLine="1440"/>
      <w:jc w:val="both"/>
      <w:outlineLvl w:val="1"/>
    </w:pPr>
    <w:rPr>
      <w:sz w:val="28"/>
    </w:rPr>
  </w:style>
  <w:style w:type="paragraph" w:styleId="3">
    <w:name w:val="heading 3"/>
    <w:aliases w:val="Знак3"/>
    <w:basedOn w:val="a1"/>
    <w:next w:val="a1"/>
    <w:link w:val="30"/>
    <w:qFormat/>
    <w:rsid w:val="00F02D42"/>
    <w:pPr>
      <w:keepNext/>
      <w:jc w:val="center"/>
      <w:outlineLvl w:val="2"/>
    </w:pPr>
    <w:rPr>
      <w:b/>
      <w:bCs/>
      <w:sz w:val="36"/>
    </w:rPr>
  </w:style>
  <w:style w:type="paragraph" w:styleId="4">
    <w:name w:val="heading 4"/>
    <w:basedOn w:val="a1"/>
    <w:next w:val="a1"/>
    <w:link w:val="40"/>
    <w:uiPriority w:val="9"/>
    <w:qFormat/>
    <w:rsid w:val="00F02D42"/>
    <w:pPr>
      <w:keepNext/>
      <w:jc w:val="center"/>
      <w:outlineLvl w:val="3"/>
    </w:pPr>
    <w:rPr>
      <w:b/>
      <w:bCs/>
      <w:sz w:val="32"/>
    </w:rPr>
  </w:style>
  <w:style w:type="paragraph" w:styleId="5">
    <w:name w:val="heading 5"/>
    <w:basedOn w:val="a1"/>
    <w:next w:val="a1"/>
    <w:link w:val="50"/>
    <w:uiPriority w:val="9"/>
    <w:semiHidden/>
    <w:unhideWhenUsed/>
    <w:qFormat/>
    <w:rsid w:val="008F213D"/>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paragraph" w:styleId="7">
    <w:name w:val="heading 7"/>
    <w:basedOn w:val="a1"/>
    <w:next w:val="a1"/>
    <w:link w:val="70"/>
    <w:uiPriority w:val="99"/>
    <w:semiHidden/>
    <w:unhideWhenUsed/>
    <w:qFormat/>
    <w:rsid w:val="00456FED"/>
    <w:pPr>
      <w:keepNext/>
      <w:jc w:val="right"/>
      <w:outlineLvl w:val="6"/>
    </w:pPr>
    <w:rPr>
      <w:sz w:val="28"/>
      <w:szCs w:val="20"/>
    </w:rPr>
  </w:style>
  <w:style w:type="paragraph" w:styleId="9">
    <w:name w:val="heading 9"/>
    <w:basedOn w:val="a1"/>
    <w:next w:val="a1"/>
    <w:link w:val="90"/>
    <w:uiPriority w:val="9"/>
    <w:semiHidden/>
    <w:unhideWhenUsed/>
    <w:qFormat/>
    <w:rsid w:val="00FC23AB"/>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65064C"/>
    <w:rPr>
      <w:rFonts w:ascii="Times New Roman" w:eastAsia="Times New Roman" w:hAnsi="Times New Roman" w:cs="Times New Roman"/>
      <w:sz w:val="28"/>
      <w:szCs w:val="20"/>
      <w:lang w:eastAsia="ru-RU"/>
    </w:rPr>
  </w:style>
  <w:style w:type="paragraph" w:customStyle="1" w:styleId="Style5">
    <w:name w:val="Style5"/>
    <w:basedOn w:val="a1"/>
    <w:uiPriority w:val="99"/>
    <w:rsid w:val="0065064C"/>
    <w:pPr>
      <w:widowControl w:val="0"/>
      <w:autoSpaceDE w:val="0"/>
      <w:autoSpaceDN w:val="0"/>
      <w:adjustRightInd w:val="0"/>
    </w:pPr>
    <w:rPr>
      <w:rFonts w:eastAsiaTheme="minorEastAsia"/>
    </w:rPr>
  </w:style>
  <w:style w:type="character" w:customStyle="1" w:styleId="FontStyle19">
    <w:name w:val="Font Style19"/>
    <w:basedOn w:val="a2"/>
    <w:uiPriority w:val="99"/>
    <w:rsid w:val="0065064C"/>
    <w:rPr>
      <w:rFonts w:ascii="Times New Roman" w:hAnsi="Times New Roman" w:cs="Times New Roman" w:hint="default"/>
      <w:sz w:val="26"/>
      <w:szCs w:val="26"/>
    </w:rPr>
  </w:style>
  <w:style w:type="paragraph" w:styleId="a5">
    <w:name w:val="Body Text Indent"/>
    <w:basedOn w:val="a1"/>
    <w:link w:val="a6"/>
    <w:uiPriority w:val="99"/>
    <w:rsid w:val="0065064C"/>
    <w:pPr>
      <w:ind w:firstLine="540"/>
      <w:jc w:val="both"/>
    </w:pPr>
    <w:rPr>
      <w:sz w:val="28"/>
    </w:rPr>
  </w:style>
  <w:style w:type="character" w:customStyle="1" w:styleId="a6">
    <w:name w:val="Основной текст с отступом Знак"/>
    <w:basedOn w:val="a2"/>
    <w:link w:val="a5"/>
    <w:uiPriority w:val="99"/>
    <w:rsid w:val="0065064C"/>
    <w:rPr>
      <w:rFonts w:ascii="Times New Roman" w:eastAsia="Times New Roman" w:hAnsi="Times New Roman" w:cs="Times New Roman"/>
      <w:sz w:val="28"/>
      <w:szCs w:val="24"/>
      <w:lang w:eastAsia="ru-RU"/>
    </w:rPr>
  </w:style>
  <w:style w:type="paragraph" w:styleId="a7">
    <w:name w:val="Title"/>
    <w:basedOn w:val="a1"/>
    <w:link w:val="a8"/>
    <w:qFormat/>
    <w:rsid w:val="0065064C"/>
    <w:pPr>
      <w:jc w:val="center"/>
    </w:pPr>
    <w:rPr>
      <w:sz w:val="28"/>
    </w:rPr>
  </w:style>
  <w:style w:type="character" w:customStyle="1" w:styleId="a8">
    <w:name w:val="Название Знак"/>
    <w:basedOn w:val="a2"/>
    <w:link w:val="a7"/>
    <w:rsid w:val="0065064C"/>
    <w:rPr>
      <w:rFonts w:ascii="Times New Roman" w:eastAsia="Times New Roman" w:hAnsi="Times New Roman" w:cs="Times New Roman"/>
      <w:sz w:val="28"/>
      <w:szCs w:val="24"/>
      <w:lang w:eastAsia="ru-RU"/>
    </w:rPr>
  </w:style>
  <w:style w:type="paragraph" w:styleId="a9">
    <w:name w:val="Body Text"/>
    <w:basedOn w:val="a1"/>
    <w:link w:val="aa"/>
    <w:uiPriority w:val="99"/>
    <w:rsid w:val="0065064C"/>
    <w:pPr>
      <w:jc w:val="both"/>
    </w:pPr>
    <w:rPr>
      <w:b/>
      <w:bCs/>
      <w:sz w:val="28"/>
    </w:rPr>
  </w:style>
  <w:style w:type="character" w:customStyle="1" w:styleId="aa">
    <w:name w:val="Основной текст Знак"/>
    <w:basedOn w:val="a2"/>
    <w:link w:val="a9"/>
    <w:uiPriority w:val="99"/>
    <w:rsid w:val="0065064C"/>
    <w:rPr>
      <w:rFonts w:ascii="Times New Roman" w:eastAsia="Times New Roman" w:hAnsi="Times New Roman" w:cs="Times New Roman"/>
      <w:b/>
      <w:bCs/>
      <w:sz w:val="28"/>
      <w:szCs w:val="24"/>
      <w:lang w:eastAsia="ru-RU"/>
    </w:rPr>
  </w:style>
  <w:style w:type="paragraph" w:styleId="ab">
    <w:name w:val="List Paragraph"/>
    <w:basedOn w:val="a1"/>
    <w:uiPriority w:val="34"/>
    <w:qFormat/>
    <w:rsid w:val="0065064C"/>
    <w:pPr>
      <w:ind w:left="708"/>
    </w:pPr>
  </w:style>
  <w:style w:type="character" w:customStyle="1" w:styleId="ac">
    <w:name w:val="Гипертекстовая ссылка"/>
    <w:basedOn w:val="a2"/>
    <w:uiPriority w:val="99"/>
    <w:rsid w:val="0065064C"/>
    <w:rPr>
      <w:rFonts w:cs="Times New Roman"/>
      <w:b/>
      <w:bCs/>
      <w:color w:val="008000"/>
    </w:rPr>
  </w:style>
  <w:style w:type="paragraph" w:customStyle="1" w:styleId="ad">
    <w:name w:val="Нормальный (таблица)"/>
    <w:basedOn w:val="a1"/>
    <w:next w:val="a1"/>
    <w:uiPriority w:val="99"/>
    <w:rsid w:val="0065064C"/>
    <w:pPr>
      <w:widowControl w:val="0"/>
      <w:autoSpaceDE w:val="0"/>
      <w:autoSpaceDN w:val="0"/>
      <w:adjustRightInd w:val="0"/>
      <w:jc w:val="both"/>
    </w:pPr>
    <w:rPr>
      <w:rFonts w:ascii="Arial" w:hAnsi="Arial" w:cs="Arial"/>
    </w:rPr>
  </w:style>
  <w:style w:type="paragraph" w:customStyle="1" w:styleId="ConsPlusNormal">
    <w:name w:val="ConsPlusNormal"/>
    <w:link w:val="ConsPlusNormal0"/>
    <w:rsid w:val="006506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3"/>
    <w:rsid w:val="005E6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1"/>
    <w:link w:val="af0"/>
    <w:unhideWhenUsed/>
    <w:rsid w:val="00D41172"/>
    <w:rPr>
      <w:rFonts w:ascii="Tahoma" w:hAnsi="Tahoma"/>
      <w:sz w:val="16"/>
      <w:szCs w:val="16"/>
      <w:lang w:val="x-none" w:eastAsia="x-none"/>
    </w:rPr>
  </w:style>
  <w:style w:type="character" w:customStyle="1" w:styleId="af0">
    <w:name w:val="Текст выноски Знак"/>
    <w:basedOn w:val="a2"/>
    <w:link w:val="af"/>
    <w:rsid w:val="00D41172"/>
    <w:rPr>
      <w:rFonts w:ascii="Tahoma" w:eastAsia="Times New Roman" w:hAnsi="Tahoma" w:cs="Times New Roman"/>
      <w:sz w:val="16"/>
      <w:szCs w:val="16"/>
      <w:lang w:val="x-none" w:eastAsia="x-none"/>
    </w:rPr>
  </w:style>
  <w:style w:type="paragraph" w:styleId="af1">
    <w:name w:val="No Spacing"/>
    <w:uiPriority w:val="1"/>
    <w:qFormat/>
    <w:rsid w:val="00D41172"/>
    <w:pPr>
      <w:spacing w:after="0" w:line="240" w:lineRule="auto"/>
    </w:pPr>
    <w:rPr>
      <w:rFonts w:ascii="Calibri" w:eastAsia="Times New Roman" w:hAnsi="Calibri" w:cs="Times New Roman"/>
      <w:lang w:eastAsia="ru-RU"/>
    </w:rPr>
  </w:style>
  <w:style w:type="character" w:customStyle="1" w:styleId="21">
    <w:name w:val="Основной текст (2)"/>
    <w:basedOn w:val="a2"/>
    <w:rsid w:val="00D4117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styleId="af2">
    <w:name w:val="Emphasis"/>
    <w:basedOn w:val="a2"/>
    <w:uiPriority w:val="20"/>
    <w:qFormat/>
    <w:rsid w:val="00D41172"/>
    <w:rPr>
      <w:i/>
      <w:iCs/>
    </w:rPr>
  </w:style>
  <w:style w:type="character" w:customStyle="1" w:styleId="af3">
    <w:name w:val="Цветовое выделение"/>
    <w:rsid w:val="00897033"/>
    <w:rPr>
      <w:b/>
      <w:bCs/>
      <w:color w:val="26282F"/>
      <w:sz w:val="26"/>
      <w:szCs w:val="26"/>
    </w:rPr>
  </w:style>
  <w:style w:type="character" w:styleId="af4">
    <w:name w:val="Hyperlink"/>
    <w:basedOn w:val="a2"/>
    <w:uiPriority w:val="99"/>
    <w:rsid w:val="00574C58"/>
    <w:rPr>
      <w:rFonts w:cs="Times New Roman"/>
      <w:color w:val="0000FF"/>
      <w:u w:val="single"/>
    </w:rPr>
  </w:style>
  <w:style w:type="paragraph" w:customStyle="1" w:styleId="consnormal">
    <w:name w:val="consnormal"/>
    <w:basedOn w:val="a1"/>
    <w:uiPriority w:val="99"/>
    <w:rsid w:val="00574C58"/>
    <w:pPr>
      <w:suppressAutoHyphens/>
      <w:spacing w:before="280" w:after="280"/>
    </w:pPr>
    <w:rPr>
      <w:lang w:eastAsia="ar-SA"/>
    </w:rPr>
  </w:style>
  <w:style w:type="paragraph" w:customStyle="1" w:styleId="31">
    <w:name w:val="Стиль3"/>
    <w:basedOn w:val="a1"/>
    <w:uiPriority w:val="99"/>
    <w:rsid w:val="00574C58"/>
    <w:pPr>
      <w:widowControl w:val="0"/>
      <w:tabs>
        <w:tab w:val="left" w:pos="7427"/>
      </w:tabs>
      <w:suppressAutoHyphens/>
      <w:ind w:left="3600"/>
      <w:jc w:val="both"/>
      <w:textAlignment w:val="baseline"/>
    </w:pPr>
    <w:rPr>
      <w:szCs w:val="20"/>
      <w:lang w:eastAsia="ar-SA"/>
    </w:rPr>
  </w:style>
  <w:style w:type="paragraph" w:styleId="af5">
    <w:name w:val="footnote text"/>
    <w:aliases w:val="Знак1 Знак Знак Знак Знак Знак,Знак1 Знак Знак Знак,Table_Footnote_last,Текст сноски-FN,Table_Footnote_last Знак1,Table_Footnote_last Знак Знак Знак Знак,Table_Footnote_last Знак Знак,Текст сноски Знак1 Знак,Текст сноски Знак1,single sp"/>
    <w:basedOn w:val="a1"/>
    <w:link w:val="af6"/>
    <w:uiPriority w:val="99"/>
    <w:semiHidden/>
    <w:rsid w:val="00574C58"/>
    <w:rPr>
      <w:sz w:val="20"/>
      <w:szCs w:val="20"/>
    </w:rPr>
  </w:style>
  <w:style w:type="character" w:customStyle="1" w:styleId="af6">
    <w:name w:val="Текст сноски Знак"/>
    <w:aliases w:val="Знак1 Знак Знак Знак Знак Знак Знак,Знак1 Знак Знак Знак Знак1,Table_Footnote_last Знак2,Текст сноски-FN Знак1,Table_Footnote_last Знак1 Знак1,Table_Footnote_last Знак Знак Знак Знак Знак1,Table_Footnote_last Знак Знак Знак1"/>
    <w:basedOn w:val="a2"/>
    <w:link w:val="af5"/>
    <w:uiPriority w:val="99"/>
    <w:semiHidden/>
    <w:rsid w:val="00574C58"/>
    <w:rPr>
      <w:rFonts w:ascii="Times New Roman" w:eastAsia="Times New Roman" w:hAnsi="Times New Roman" w:cs="Times New Roman"/>
      <w:sz w:val="20"/>
      <w:szCs w:val="20"/>
      <w:lang w:eastAsia="ru-RU"/>
    </w:rPr>
  </w:style>
  <w:style w:type="character" w:styleId="af7">
    <w:name w:val="footnote reference"/>
    <w:basedOn w:val="a2"/>
    <w:uiPriority w:val="99"/>
    <w:semiHidden/>
    <w:rsid w:val="00574C58"/>
    <w:rPr>
      <w:rFonts w:cs="Times New Roman"/>
      <w:vertAlign w:val="superscript"/>
    </w:rPr>
  </w:style>
  <w:style w:type="character" w:styleId="af8">
    <w:name w:val="annotation reference"/>
    <w:basedOn w:val="a2"/>
    <w:uiPriority w:val="99"/>
    <w:semiHidden/>
    <w:unhideWhenUsed/>
    <w:rsid w:val="00574C58"/>
    <w:rPr>
      <w:sz w:val="16"/>
      <w:szCs w:val="16"/>
    </w:rPr>
  </w:style>
  <w:style w:type="paragraph" w:styleId="af9">
    <w:name w:val="annotation text"/>
    <w:basedOn w:val="a1"/>
    <w:link w:val="afa"/>
    <w:uiPriority w:val="99"/>
    <w:unhideWhenUsed/>
    <w:rsid w:val="00574C58"/>
    <w:rPr>
      <w:sz w:val="20"/>
      <w:szCs w:val="20"/>
    </w:rPr>
  </w:style>
  <w:style w:type="character" w:customStyle="1" w:styleId="afa">
    <w:name w:val="Текст примечания Знак"/>
    <w:basedOn w:val="a2"/>
    <w:link w:val="af9"/>
    <w:uiPriority w:val="99"/>
    <w:rsid w:val="00574C5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574C58"/>
    <w:rPr>
      <w:b/>
      <w:bCs/>
    </w:rPr>
  </w:style>
  <w:style w:type="character" w:customStyle="1" w:styleId="afc">
    <w:name w:val="Тема примечания Знак"/>
    <w:basedOn w:val="afa"/>
    <w:link w:val="afb"/>
    <w:uiPriority w:val="99"/>
    <w:semiHidden/>
    <w:rsid w:val="00574C58"/>
    <w:rPr>
      <w:rFonts w:ascii="Times New Roman" w:eastAsia="Times New Roman" w:hAnsi="Times New Roman" w:cs="Times New Roman"/>
      <w:b/>
      <w:bCs/>
      <w:sz w:val="20"/>
      <w:szCs w:val="20"/>
      <w:lang w:eastAsia="ru-RU"/>
    </w:rPr>
  </w:style>
  <w:style w:type="paragraph" w:customStyle="1" w:styleId="Style3">
    <w:name w:val="Style3"/>
    <w:basedOn w:val="a1"/>
    <w:uiPriority w:val="99"/>
    <w:rsid w:val="00574C58"/>
    <w:pPr>
      <w:widowControl w:val="0"/>
      <w:autoSpaceDE w:val="0"/>
      <w:autoSpaceDN w:val="0"/>
      <w:adjustRightInd w:val="0"/>
      <w:spacing w:line="377" w:lineRule="exact"/>
      <w:ind w:firstLine="312"/>
    </w:pPr>
    <w:rPr>
      <w:rFonts w:eastAsiaTheme="minorEastAsia"/>
    </w:rPr>
  </w:style>
  <w:style w:type="paragraph" w:customStyle="1" w:styleId="Style4">
    <w:name w:val="Style4"/>
    <w:basedOn w:val="a1"/>
    <w:uiPriority w:val="99"/>
    <w:rsid w:val="00574C58"/>
    <w:pPr>
      <w:widowControl w:val="0"/>
      <w:autoSpaceDE w:val="0"/>
      <w:autoSpaceDN w:val="0"/>
      <w:adjustRightInd w:val="0"/>
      <w:spacing w:line="377" w:lineRule="exact"/>
    </w:pPr>
    <w:rPr>
      <w:rFonts w:eastAsiaTheme="minorEastAsia"/>
    </w:rPr>
  </w:style>
  <w:style w:type="character" w:customStyle="1" w:styleId="FontStyle14">
    <w:name w:val="Font Style14"/>
    <w:basedOn w:val="a2"/>
    <w:uiPriority w:val="99"/>
    <w:rsid w:val="00574C58"/>
    <w:rPr>
      <w:rFonts w:ascii="Times New Roman" w:hAnsi="Times New Roman" w:cs="Times New Roman"/>
      <w:sz w:val="26"/>
      <w:szCs w:val="26"/>
    </w:rPr>
  </w:style>
  <w:style w:type="paragraph" w:customStyle="1" w:styleId="Style13">
    <w:name w:val="Style13"/>
    <w:basedOn w:val="a1"/>
    <w:uiPriority w:val="99"/>
    <w:rsid w:val="002434F8"/>
    <w:pPr>
      <w:widowControl w:val="0"/>
      <w:autoSpaceDE w:val="0"/>
      <w:autoSpaceDN w:val="0"/>
      <w:adjustRightInd w:val="0"/>
      <w:spacing w:line="240" w:lineRule="exact"/>
    </w:pPr>
  </w:style>
  <w:style w:type="character" w:customStyle="1" w:styleId="FontStyle29">
    <w:name w:val="Font Style29"/>
    <w:uiPriority w:val="99"/>
    <w:rsid w:val="002434F8"/>
    <w:rPr>
      <w:rFonts w:ascii="Arial" w:hAnsi="Arial" w:cs="Arial"/>
      <w:color w:val="000000"/>
      <w:sz w:val="16"/>
      <w:szCs w:val="16"/>
    </w:rPr>
  </w:style>
  <w:style w:type="paragraph" w:customStyle="1" w:styleId="ConsPlusTitle">
    <w:name w:val="ConsPlusTitle"/>
    <w:rsid w:val="002434F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0">
    <w:name w:val="Заголовок 2 Знак"/>
    <w:basedOn w:val="a2"/>
    <w:link w:val="2"/>
    <w:rsid w:val="00F02D42"/>
    <w:rPr>
      <w:rFonts w:ascii="Times New Roman" w:eastAsia="Times New Roman" w:hAnsi="Times New Roman" w:cs="Times New Roman"/>
      <w:sz w:val="28"/>
      <w:szCs w:val="24"/>
      <w:lang w:eastAsia="ru-RU"/>
    </w:rPr>
  </w:style>
  <w:style w:type="character" w:customStyle="1" w:styleId="30">
    <w:name w:val="Заголовок 3 Знак"/>
    <w:aliases w:val="Знак3 Знак"/>
    <w:basedOn w:val="a2"/>
    <w:link w:val="3"/>
    <w:rsid w:val="00F02D42"/>
    <w:rPr>
      <w:rFonts w:ascii="Times New Roman" w:eastAsia="Times New Roman" w:hAnsi="Times New Roman" w:cs="Times New Roman"/>
      <w:b/>
      <w:bCs/>
      <w:sz w:val="36"/>
      <w:szCs w:val="24"/>
      <w:lang w:eastAsia="ru-RU"/>
    </w:rPr>
  </w:style>
  <w:style w:type="character" w:customStyle="1" w:styleId="40">
    <w:name w:val="Заголовок 4 Знак"/>
    <w:basedOn w:val="a2"/>
    <w:link w:val="4"/>
    <w:uiPriority w:val="9"/>
    <w:rsid w:val="00F02D42"/>
    <w:rPr>
      <w:rFonts w:ascii="Times New Roman" w:eastAsia="Times New Roman" w:hAnsi="Times New Roman" w:cs="Times New Roman"/>
      <w:b/>
      <w:bCs/>
      <w:sz w:val="32"/>
      <w:szCs w:val="24"/>
      <w:lang w:eastAsia="ru-RU"/>
    </w:rPr>
  </w:style>
  <w:style w:type="paragraph" w:styleId="22">
    <w:name w:val="Body Text Indent 2"/>
    <w:aliases w:val="Знак"/>
    <w:basedOn w:val="a1"/>
    <w:link w:val="23"/>
    <w:rsid w:val="00F02D42"/>
    <w:pPr>
      <w:ind w:firstLine="720"/>
      <w:jc w:val="both"/>
    </w:pPr>
    <w:rPr>
      <w:sz w:val="28"/>
    </w:rPr>
  </w:style>
  <w:style w:type="character" w:customStyle="1" w:styleId="23">
    <w:name w:val="Основной текст с отступом 2 Знак"/>
    <w:aliases w:val="Знак Знак"/>
    <w:basedOn w:val="a2"/>
    <w:link w:val="22"/>
    <w:rsid w:val="00F02D42"/>
    <w:rPr>
      <w:rFonts w:ascii="Times New Roman" w:eastAsia="Times New Roman" w:hAnsi="Times New Roman" w:cs="Times New Roman"/>
      <w:sz w:val="28"/>
      <w:szCs w:val="24"/>
      <w:lang w:eastAsia="ru-RU"/>
    </w:rPr>
  </w:style>
  <w:style w:type="paragraph" w:styleId="32">
    <w:name w:val="Body Text Indent 3"/>
    <w:basedOn w:val="a1"/>
    <w:link w:val="33"/>
    <w:uiPriority w:val="99"/>
    <w:rsid w:val="00F02D42"/>
    <w:pPr>
      <w:ind w:left="540" w:firstLine="540"/>
      <w:jc w:val="both"/>
    </w:pPr>
    <w:rPr>
      <w:sz w:val="28"/>
    </w:rPr>
  </w:style>
  <w:style w:type="character" w:customStyle="1" w:styleId="33">
    <w:name w:val="Основной текст с отступом 3 Знак"/>
    <w:basedOn w:val="a2"/>
    <w:link w:val="32"/>
    <w:uiPriority w:val="99"/>
    <w:rsid w:val="00F02D42"/>
    <w:rPr>
      <w:rFonts w:ascii="Times New Roman" w:eastAsia="Times New Roman" w:hAnsi="Times New Roman" w:cs="Times New Roman"/>
      <w:sz w:val="28"/>
      <w:szCs w:val="24"/>
      <w:lang w:eastAsia="ru-RU"/>
    </w:rPr>
  </w:style>
  <w:style w:type="paragraph" w:customStyle="1" w:styleId="ConsPlusNonformat">
    <w:name w:val="ConsPlusNonformat"/>
    <w:rsid w:val="00F02D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02D42"/>
    <w:pPr>
      <w:autoSpaceDE w:val="0"/>
      <w:autoSpaceDN w:val="0"/>
      <w:adjustRightInd w:val="0"/>
      <w:spacing w:after="0" w:line="240" w:lineRule="auto"/>
    </w:pPr>
    <w:rPr>
      <w:rFonts w:ascii="Times New Roman" w:eastAsia="Calibri" w:hAnsi="Times New Roman" w:cs="Times New Roman"/>
      <w:sz w:val="28"/>
      <w:szCs w:val="28"/>
    </w:rPr>
  </w:style>
  <w:style w:type="numbering" w:customStyle="1" w:styleId="14">
    <w:name w:val="Нет списка1"/>
    <w:next w:val="a4"/>
    <w:uiPriority w:val="99"/>
    <w:semiHidden/>
    <w:unhideWhenUsed/>
    <w:rsid w:val="00F02D42"/>
  </w:style>
  <w:style w:type="paragraph" w:customStyle="1" w:styleId="requesttable">
    <w:name w:val="requesttable"/>
    <w:basedOn w:val="a1"/>
    <w:rsid w:val="00F02D42"/>
    <w:pPr>
      <w:pBdr>
        <w:top w:val="single" w:sz="6" w:space="0" w:color="000000"/>
        <w:left w:val="single" w:sz="6" w:space="0" w:color="000000"/>
        <w:right w:val="single" w:sz="6" w:space="0" w:color="000000"/>
      </w:pBdr>
      <w:spacing w:before="100" w:beforeAutospacing="1" w:after="100" w:afterAutospacing="1"/>
    </w:pPr>
  </w:style>
  <w:style w:type="paragraph" w:customStyle="1" w:styleId="15">
    <w:name w:val="Название1"/>
    <w:basedOn w:val="a1"/>
    <w:rsid w:val="00F02D42"/>
    <w:pPr>
      <w:spacing w:before="100" w:beforeAutospacing="1" w:after="100" w:afterAutospacing="1"/>
    </w:pPr>
  </w:style>
  <w:style w:type="paragraph" w:customStyle="1" w:styleId="aleft">
    <w:name w:val="aleft"/>
    <w:basedOn w:val="a1"/>
    <w:rsid w:val="00F02D42"/>
    <w:pPr>
      <w:spacing w:before="100" w:beforeAutospacing="1" w:after="100" w:afterAutospacing="1"/>
    </w:pPr>
  </w:style>
  <w:style w:type="paragraph" w:customStyle="1" w:styleId="bold">
    <w:name w:val="bold"/>
    <w:basedOn w:val="a1"/>
    <w:rsid w:val="00F02D42"/>
    <w:pPr>
      <w:spacing w:before="100" w:beforeAutospacing="1" w:after="100" w:afterAutospacing="1"/>
    </w:pPr>
  </w:style>
  <w:style w:type="paragraph" w:customStyle="1" w:styleId="16">
    <w:name w:val="Подзаголовок1"/>
    <w:basedOn w:val="a1"/>
    <w:rsid w:val="00F02D42"/>
    <w:pPr>
      <w:spacing w:before="100" w:beforeAutospacing="1" w:after="100" w:afterAutospacing="1"/>
    </w:pPr>
  </w:style>
  <w:style w:type="paragraph" w:customStyle="1" w:styleId="17">
    <w:name w:val="Верхний колонтитул1"/>
    <w:basedOn w:val="a1"/>
    <w:rsid w:val="00F02D42"/>
    <w:pPr>
      <w:spacing w:before="100" w:beforeAutospacing="1" w:after="100" w:afterAutospacing="1"/>
    </w:pPr>
  </w:style>
  <w:style w:type="paragraph" w:customStyle="1" w:styleId="offset25">
    <w:name w:val="offset25"/>
    <w:basedOn w:val="a1"/>
    <w:rsid w:val="00F02D42"/>
    <w:pPr>
      <w:spacing w:before="100" w:beforeAutospacing="1" w:after="100" w:afterAutospacing="1"/>
    </w:pPr>
  </w:style>
  <w:style w:type="paragraph" w:customStyle="1" w:styleId="offset50">
    <w:name w:val="offset50"/>
    <w:basedOn w:val="a1"/>
    <w:rsid w:val="00F02D42"/>
    <w:pPr>
      <w:spacing w:before="100" w:beforeAutospacing="1" w:after="100" w:afterAutospacing="1"/>
    </w:pPr>
  </w:style>
  <w:style w:type="paragraph" w:customStyle="1" w:styleId="tablecol1">
    <w:name w:val="tablecol1"/>
    <w:basedOn w:val="a1"/>
    <w:rsid w:val="00F02D42"/>
    <w:pPr>
      <w:spacing w:before="100" w:beforeAutospacing="1" w:after="100" w:afterAutospacing="1"/>
    </w:pPr>
  </w:style>
  <w:style w:type="paragraph" w:customStyle="1" w:styleId="tablecol2">
    <w:name w:val="tablecol2"/>
    <w:basedOn w:val="a1"/>
    <w:rsid w:val="00F02D42"/>
    <w:pPr>
      <w:spacing w:before="100" w:beforeAutospacing="1" w:after="100" w:afterAutospacing="1"/>
    </w:pPr>
  </w:style>
  <w:style w:type="paragraph" w:customStyle="1" w:styleId="tablecol1notset">
    <w:name w:val="tablecol1notset"/>
    <w:basedOn w:val="a1"/>
    <w:rsid w:val="00F02D42"/>
    <w:pPr>
      <w:spacing w:before="100" w:beforeAutospacing="1" w:after="100" w:afterAutospacing="1"/>
    </w:pPr>
  </w:style>
  <w:style w:type="paragraph" w:customStyle="1" w:styleId="tablecol2notset">
    <w:name w:val="tablecol2notset"/>
    <w:basedOn w:val="a1"/>
    <w:rsid w:val="00F02D42"/>
    <w:pPr>
      <w:spacing w:before="100" w:beforeAutospacing="1" w:after="100" w:afterAutospacing="1"/>
    </w:pPr>
  </w:style>
  <w:style w:type="paragraph" w:customStyle="1" w:styleId="right">
    <w:name w:val="right"/>
    <w:basedOn w:val="a1"/>
    <w:rsid w:val="00F02D42"/>
    <w:pPr>
      <w:spacing w:before="100" w:beforeAutospacing="1" w:after="100" w:afterAutospacing="1"/>
    </w:pPr>
  </w:style>
  <w:style w:type="paragraph" w:customStyle="1" w:styleId="apptable1">
    <w:name w:val="apptable1"/>
    <w:basedOn w:val="a1"/>
    <w:rsid w:val="00F02D42"/>
    <w:pPr>
      <w:spacing w:before="100" w:beforeAutospacing="1" w:after="100" w:afterAutospacing="1"/>
    </w:pPr>
  </w:style>
  <w:style w:type="paragraph" w:customStyle="1" w:styleId="appcol1">
    <w:name w:val="appcol1"/>
    <w:basedOn w:val="a1"/>
    <w:rsid w:val="00F02D42"/>
    <w:pPr>
      <w:spacing w:before="100" w:beforeAutospacing="1" w:after="100" w:afterAutospacing="1"/>
    </w:pPr>
  </w:style>
  <w:style w:type="paragraph" w:customStyle="1" w:styleId="appcol2">
    <w:name w:val="appcol2"/>
    <w:basedOn w:val="a1"/>
    <w:rsid w:val="00F02D42"/>
    <w:pPr>
      <w:spacing w:before="100" w:beforeAutospacing="1" w:after="100" w:afterAutospacing="1"/>
    </w:pPr>
  </w:style>
  <w:style w:type="paragraph" w:customStyle="1" w:styleId="appcol3">
    <w:name w:val="appcol3"/>
    <w:basedOn w:val="a1"/>
    <w:rsid w:val="00F02D42"/>
    <w:pPr>
      <w:spacing w:before="100" w:beforeAutospacing="1" w:after="100" w:afterAutospacing="1"/>
    </w:pPr>
  </w:style>
  <w:style w:type="paragraph" w:customStyle="1" w:styleId="appcol4">
    <w:name w:val="appcol4"/>
    <w:basedOn w:val="a1"/>
    <w:rsid w:val="00F02D42"/>
    <w:pPr>
      <w:spacing w:before="100" w:beforeAutospacing="1" w:after="100" w:afterAutospacing="1"/>
    </w:pPr>
  </w:style>
  <w:style w:type="paragraph" w:customStyle="1" w:styleId="appcol5">
    <w:name w:val="appcol5"/>
    <w:basedOn w:val="a1"/>
    <w:rsid w:val="00F02D42"/>
    <w:pPr>
      <w:spacing w:before="100" w:beforeAutospacing="1" w:after="100" w:afterAutospacing="1"/>
    </w:pPr>
  </w:style>
  <w:style w:type="paragraph" w:customStyle="1" w:styleId="appresultcol1">
    <w:name w:val="appresultcol1"/>
    <w:basedOn w:val="a1"/>
    <w:rsid w:val="00F02D42"/>
    <w:pPr>
      <w:spacing w:before="100" w:beforeAutospacing="1" w:after="100" w:afterAutospacing="1"/>
    </w:pPr>
  </w:style>
  <w:style w:type="paragraph" w:customStyle="1" w:styleId="appresultcol2">
    <w:name w:val="appresultcol2"/>
    <w:basedOn w:val="a1"/>
    <w:rsid w:val="00F02D42"/>
    <w:pPr>
      <w:spacing w:before="100" w:beforeAutospacing="1" w:after="100" w:afterAutospacing="1"/>
    </w:pPr>
  </w:style>
  <w:style w:type="paragraph" w:customStyle="1" w:styleId="appresultcol3">
    <w:name w:val="appresultcol3"/>
    <w:basedOn w:val="a1"/>
    <w:rsid w:val="00F02D42"/>
    <w:pPr>
      <w:spacing w:before="100" w:beforeAutospacing="1" w:after="100" w:afterAutospacing="1"/>
    </w:pPr>
  </w:style>
  <w:style w:type="paragraph" w:customStyle="1" w:styleId="appresultcol4">
    <w:name w:val="appresultcol4"/>
    <w:basedOn w:val="a1"/>
    <w:rsid w:val="00F02D42"/>
    <w:pPr>
      <w:spacing w:before="100" w:beforeAutospacing="1" w:after="100" w:afterAutospacing="1"/>
    </w:pPr>
  </w:style>
  <w:style w:type="paragraph" w:customStyle="1" w:styleId="appresultcol4left">
    <w:name w:val="appresultcol4_left"/>
    <w:basedOn w:val="a1"/>
    <w:rsid w:val="00F02D42"/>
    <w:pPr>
      <w:spacing w:before="100" w:beforeAutospacing="1" w:after="100" w:afterAutospacing="1"/>
    </w:pPr>
  </w:style>
  <w:style w:type="paragraph" w:customStyle="1" w:styleId="appcritcol1">
    <w:name w:val="appcritcol1"/>
    <w:basedOn w:val="a1"/>
    <w:rsid w:val="00F02D42"/>
    <w:pPr>
      <w:spacing w:before="100" w:beforeAutospacing="1" w:after="100" w:afterAutospacing="1"/>
    </w:pPr>
  </w:style>
  <w:style w:type="paragraph" w:customStyle="1" w:styleId="appcritcol2">
    <w:name w:val="appcritcol2"/>
    <w:basedOn w:val="a1"/>
    <w:rsid w:val="00F02D42"/>
    <w:pPr>
      <w:spacing w:before="100" w:beforeAutospacing="1" w:after="100" w:afterAutospacing="1"/>
    </w:pPr>
  </w:style>
  <w:style w:type="paragraph" w:customStyle="1" w:styleId="appcritcol3">
    <w:name w:val="appcritcol3"/>
    <w:basedOn w:val="a1"/>
    <w:rsid w:val="00F02D42"/>
    <w:pPr>
      <w:spacing w:before="100" w:beforeAutospacing="1" w:after="100" w:afterAutospacing="1"/>
    </w:pPr>
  </w:style>
  <w:style w:type="paragraph" w:customStyle="1" w:styleId="appdesicioncol1">
    <w:name w:val="appdesicioncol1"/>
    <w:basedOn w:val="a1"/>
    <w:rsid w:val="00F02D42"/>
    <w:pPr>
      <w:spacing w:before="100" w:beforeAutospacing="1" w:after="100" w:afterAutospacing="1"/>
    </w:pPr>
  </w:style>
  <w:style w:type="paragraph" w:customStyle="1" w:styleId="appdesicioncol2">
    <w:name w:val="appdesicioncol2"/>
    <w:basedOn w:val="a1"/>
    <w:rsid w:val="00F02D42"/>
    <w:pPr>
      <w:spacing w:before="100" w:beforeAutospacing="1" w:after="100" w:afterAutospacing="1"/>
    </w:pPr>
  </w:style>
  <w:style w:type="paragraph" w:customStyle="1" w:styleId="appdesicioncol3">
    <w:name w:val="appdesicioncol3"/>
    <w:basedOn w:val="a1"/>
    <w:rsid w:val="00F02D42"/>
    <w:pPr>
      <w:spacing w:before="100" w:beforeAutospacing="1" w:after="100" w:afterAutospacing="1"/>
    </w:pPr>
  </w:style>
  <w:style w:type="paragraph" w:customStyle="1" w:styleId="appdesicioncol4">
    <w:name w:val="appdesicioncol4"/>
    <w:basedOn w:val="a1"/>
    <w:rsid w:val="00F02D42"/>
    <w:pPr>
      <w:spacing w:before="100" w:beforeAutospacing="1" w:after="100" w:afterAutospacing="1"/>
    </w:pPr>
  </w:style>
  <w:style w:type="paragraph" w:customStyle="1" w:styleId="appauctioncol1">
    <w:name w:val="appauctioncol1"/>
    <w:basedOn w:val="a1"/>
    <w:rsid w:val="00F02D42"/>
    <w:pPr>
      <w:spacing w:before="100" w:beforeAutospacing="1" w:after="100" w:afterAutospacing="1"/>
    </w:pPr>
  </w:style>
  <w:style w:type="paragraph" w:customStyle="1" w:styleId="appauctioncol2">
    <w:name w:val="appauctioncol2"/>
    <w:basedOn w:val="a1"/>
    <w:rsid w:val="00F02D42"/>
    <w:pPr>
      <w:spacing w:before="100" w:beforeAutospacing="1" w:after="100" w:afterAutospacing="1"/>
    </w:pPr>
  </w:style>
  <w:style w:type="paragraph" w:customStyle="1" w:styleId="appauctioncol3">
    <w:name w:val="appauctioncol3"/>
    <w:basedOn w:val="a1"/>
    <w:rsid w:val="00F02D42"/>
    <w:pPr>
      <w:spacing w:before="100" w:beforeAutospacing="1" w:after="100" w:afterAutospacing="1"/>
    </w:pPr>
  </w:style>
  <w:style w:type="paragraph" w:customStyle="1" w:styleId="appcommissioncol1">
    <w:name w:val="appcommissioncol1"/>
    <w:basedOn w:val="a1"/>
    <w:rsid w:val="00F02D42"/>
    <w:pPr>
      <w:spacing w:before="100" w:beforeAutospacing="1" w:after="100" w:afterAutospacing="1"/>
    </w:pPr>
  </w:style>
  <w:style w:type="paragraph" w:customStyle="1" w:styleId="appcommissioncol2">
    <w:name w:val="appcommissioncol2"/>
    <w:basedOn w:val="a1"/>
    <w:rsid w:val="00F02D42"/>
    <w:pPr>
      <w:spacing w:before="100" w:beforeAutospacing="1" w:after="100" w:afterAutospacing="1"/>
    </w:pPr>
  </w:style>
  <w:style w:type="paragraph" w:customStyle="1" w:styleId="appcommissioncol3">
    <w:name w:val="appcommissioncol3"/>
    <w:basedOn w:val="a1"/>
    <w:rsid w:val="00F02D42"/>
    <w:pPr>
      <w:spacing w:before="100" w:beforeAutospacing="1" w:after="100" w:afterAutospacing="1"/>
    </w:pPr>
  </w:style>
  <w:style w:type="paragraph" w:customStyle="1" w:styleId="appcommissioncol4">
    <w:name w:val="appcommissioncol4"/>
    <w:basedOn w:val="a1"/>
    <w:rsid w:val="00F02D42"/>
    <w:pPr>
      <w:spacing w:before="100" w:beforeAutospacing="1" w:after="100" w:afterAutospacing="1"/>
    </w:pPr>
  </w:style>
  <w:style w:type="paragraph" w:customStyle="1" w:styleId="appcommissionresultcol1">
    <w:name w:val="appcommissionresultcol1"/>
    <w:basedOn w:val="a1"/>
    <w:rsid w:val="00F02D42"/>
    <w:pPr>
      <w:spacing w:before="100" w:beforeAutospacing="1" w:after="100" w:afterAutospacing="1"/>
    </w:pPr>
  </w:style>
  <w:style w:type="paragraph" w:customStyle="1" w:styleId="appcommissionresultcol2">
    <w:name w:val="appcommissionresultcol2"/>
    <w:basedOn w:val="a1"/>
    <w:rsid w:val="00F02D42"/>
    <w:pPr>
      <w:spacing w:before="100" w:beforeAutospacing="1" w:after="100" w:afterAutospacing="1"/>
    </w:pPr>
  </w:style>
  <w:style w:type="paragraph" w:customStyle="1" w:styleId="appcommissionresultcoln">
    <w:name w:val="appcommissionresultcoln"/>
    <w:basedOn w:val="a1"/>
    <w:rsid w:val="00F02D42"/>
    <w:pPr>
      <w:spacing w:before="100" w:beforeAutospacing="1" w:after="100" w:afterAutospacing="1"/>
    </w:pPr>
  </w:style>
  <w:style w:type="paragraph" w:customStyle="1" w:styleId="refusalfactcol1">
    <w:name w:val="refusalfactcol1"/>
    <w:basedOn w:val="a1"/>
    <w:rsid w:val="00F02D42"/>
    <w:pPr>
      <w:spacing w:before="100" w:beforeAutospacing="1" w:after="100" w:afterAutospacing="1"/>
    </w:pPr>
  </w:style>
  <w:style w:type="paragraph" w:customStyle="1" w:styleId="refusalfactcol2">
    <w:name w:val="refusalfactcol2"/>
    <w:basedOn w:val="a1"/>
    <w:rsid w:val="00F02D42"/>
    <w:pPr>
      <w:spacing w:before="100" w:beforeAutospacing="1" w:after="100" w:afterAutospacing="1"/>
    </w:pPr>
  </w:style>
  <w:style w:type="paragraph" w:customStyle="1" w:styleId="refusalfactcol3">
    <w:name w:val="refusalfactcol3"/>
    <w:basedOn w:val="a1"/>
    <w:rsid w:val="00F02D42"/>
    <w:pPr>
      <w:spacing w:before="100" w:beforeAutospacing="1" w:after="100" w:afterAutospacing="1"/>
    </w:pPr>
  </w:style>
  <w:style w:type="paragraph" w:customStyle="1" w:styleId="appcriteriascol1">
    <w:name w:val="appcriteriascol1"/>
    <w:basedOn w:val="a1"/>
    <w:rsid w:val="00F02D42"/>
    <w:pPr>
      <w:spacing w:before="100" w:beforeAutospacing="1" w:after="100" w:afterAutospacing="1"/>
    </w:pPr>
  </w:style>
  <w:style w:type="paragraph" w:customStyle="1" w:styleId="appcriteriascol2">
    <w:name w:val="appcriteriascol2"/>
    <w:basedOn w:val="a1"/>
    <w:rsid w:val="00F02D42"/>
    <w:pPr>
      <w:spacing w:before="100" w:beforeAutospacing="1" w:after="100" w:afterAutospacing="1"/>
    </w:pPr>
  </w:style>
  <w:style w:type="paragraph" w:customStyle="1" w:styleId="appcriteriascol3">
    <w:name w:val="appcriteriascol3"/>
    <w:basedOn w:val="a1"/>
    <w:rsid w:val="00F02D42"/>
    <w:pPr>
      <w:spacing w:before="100" w:beforeAutospacing="1" w:after="100" w:afterAutospacing="1"/>
    </w:pPr>
  </w:style>
  <w:style w:type="paragraph" w:customStyle="1" w:styleId="newpage">
    <w:name w:val="newpage"/>
    <w:basedOn w:val="a1"/>
    <w:rsid w:val="00F02D42"/>
    <w:pPr>
      <w:spacing w:before="100" w:beforeAutospacing="1" w:after="100" w:afterAutospacing="1"/>
    </w:pPr>
  </w:style>
  <w:style w:type="paragraph" w:customStyle="1" w:styleId="col-border">
    <w:name w:val="col-border"/>
    <w:basedOn w:val="a1"/>
    <w:rsid w:val="00F02D42"/>
    <w:pPr>
      <w:spacing w:before="100" w:beforeAutospacing="1" w:after="100" w:afterAutospacing="1"/>
    </w:pPr>
  </w:style>
  <w:style w:type="paragraph" w:customStyle="1" w:styleId="data">
    <w:name w:val="data"/>
    <w:basedOn w:val="a1"/>
    <w:rsid w:val="00F02D42"/>
    <w:pPr>
      <w:spacing w:before="100" w:beforeAutospacing="1" w:after="100" w:afterAutospacing="1"/>
    </w:pPr>
  </w:style>
  <w:style w:type="paragraph" w:customStyle="1" w:styleId="center">
    <w:name w:val="center"/>
    <w:basedOn w:val="a1"/>
    <w:rsid w:val="00F02D42"/>
    <w:pPr>
      <w:spacing w:before="100" w:beforeAutospacing="1" w:after="100" w:afterAutospacing="1"/>
    </w:pPr>
  </w:style>
  <w:style w:type="paragraph" w:customStyle="1" w:styleId="no-underline">
    <w:name w:val="no-underline"/>
    <w:basedOn w:val="a1"/>
    <w:rsid w:val="00F02D42"/>
    <w:pPr>
      <w:spacing w:before="100" w:beforeAutospacing="1" w:after="100" w:afterAutospacing="1"/>
    </w:pPr>
  </w:style>
  <w:style w:type="paragraph" w:customStyle="1" w:styleId="line">
    <w:name w:val="line"/>
    <w:basedOn w:val="a1"/>
    <w:rsid w:val="00F02D42"/>
    <w:pPr>
      <w:spacing w:before="100" w:beforeAutospacing="1" w:after="100" w:afterAutospacing="1"/>
    </w:pPr>
  </w:style>
  <w:style w:type="paragraph" w:customStyle="1" w:styleId="vert-space">
    <w:name w:val="vert-space"/>
    <w:basedOn w:val="a1"/>
    <w:rsid w:val="00F02D42"/>
    <w:pPr>
      <w:spacing w:before="100" w:beforeAutospacing="1" w:after="100" w:afterAutospacing="1"/>
    </w:pPr>
  </w:style>
  <w:style w:type="paragraph" w:customStyle="1" w:styleId="bottom-pad">
    <w:name w:val="bottom-pad"/>
    <w:basedOn w:val="a1"/>
    <w:rsid w:val="00F02D42"/>
    <w:pPr>
      <w:spacing w:before="100" w:beforeAutospacing="1" w:after="100" w:afterAutospacing="1"/>
    </w:pPr>
  </w:style>
  <w:style w:type="paragraph" w:customStyle="1" w:styleId="contentholder">
    <w:name w:val="contentholder"/>
    <w:basedOn w:val="a1"/>
    <w:rsid w:val="00F02D42"/>
    <w:pPr>
      <w:spacing w:before="100" w:beforeAutospacing="1" w:after="100" w:afterAutospacing="1"/>
    </w:pPr>
  </w:style>
  <w:style w:type="paragraph" w:customStyle="1" w:styleId="contractstable">
    <w:name w:val="contractstable"/>
    <w:basedOn w:val="a1"/>
    <w:rsid w:val="00F02D42"/>
    <w:pPr>
      <w:spacing w:before="100" w:beforeAutospacing="1" w:after="100" w:afterAutospacing="1"/>
    </w:pPr>
  </w:style>
  <w:style w:type="paragraph" w:customStyle="1" w:styleId="contractstablesub">
    <w:name w:val="contractstablesub"/>
    <w:basedOn w:val="a1"/>
    <w:rsid w:val="00F02D42"/>
    <w:pPr>
      <w:spacing w:before="100" w:beforeAutospacing="1" w:after="100" w:afterAutospacing="1"/>
    </w:pPr>
  </w:style>
  <w:style w:type="paragraph" w:customStyle="1" w:styleId="contractstitle">
    <w:name w:val="contractstitle"/>
    <w:basedOn w:val="a1"/>
    <w:rsid w:val="00F02D42"/>
    <w:pPr>
      <w:spacing w:before="100" w:beforeAutospacing="1" w:after="100" w:afterAutospacing="1"/>
    </w:pPr>
  </w:style>
  <w:style w:type="paragraph" w:customStyle="1" w:styleId="budgetsoureccell">
    <w:name w:val="budgetsoureccell"/>
    <w:basedOn w:val="a1"/>
    <w:rsid w:val="00F02D42"/>
    <w:pPr>
      <w:spacing w:before="100" w:beforeAutospacing="1" w:after="100" w:afterAutospacing="1"/>
    </w:pPr>
  </w:style>
  <w:style w:type="paragraph" w:customStyle="1" w:styleId="offbudgetsoureccell">
    <w:name w:val="offbudgetsoureccell"/>
    <w:basedOn w:val="a1"/>
    <w:rsid w:val="00F02D42"/>
    <w:pPr>
      <w:spacing w:before="100" w:beforeAutospacing="1" w:after="100" w:afterAutospacing="1"/>
    </w:pPr>
  </w:style>
  <w:style w:type="paragraph" w:customStyle="1" w:styleId="pfcol1">
    <w:name w:val="pfcol1"/>
    <w:basedOn w:val="a1"/>
    <w:rsid w:val="00F02D42"/>
    <w:pPr>
      <w:spacing w:before="100" w:beforeAutospacing="1" w:after="100" w:afterAutospacing="1"/>
    </w:pPr>
  </w:style>
  <w:style w:type="paragraph" w:customStyle="1" w:styleId="pfcol2">
    <w:name w:val="pfcol2"/>
    <w:basedOn w:val="a1"/>
    <w:rsid w:val="00F02D42"/>
    <w:pPr>
      <w:spacing w:before="100" w:beforeAutospacing="1" w:after="100" w:afterAutospacing="1"/>
    </w:pPr>
  </w:style>
  <w:style w:type="paragraph" w:customStyle="1" w:styleId="pfcol3">
    <w:name w:val="pfcol3"/>
    <w:basedOn w:val="a1"/>
    <w:rsid w:val="00F02D42"/>
    <w:pPr>
      <w:spacing w:before="100" w:beforeAutospacing="1" w:after="100" w:afterAutospacing="1"/>
    </w:pPr>
  </w:style>
  <w:style w:type="paragraph" w:customStyle="1" w:styleId="pfcol4">
    <w:name w:val="pfcol4"/>
    <w:basedOn w:val="a1"/>
    <w:rsid w:val="00F02D42"/>
    <w:pPr>
      <w:spacing w:before="100" w:beforeAutospacing="1" w:after="100" w:afterAutospacing="1"/>
    </w:pPr>
  </w:style>
  <w:style w:type="paragraph" w:customStyle="1" w:styleId="pfcol5">
    <w:name w:val="pfcol5"/>
    <w:basedOn w:val="a1"/>
    <w:rsid w:val="00F02D42"/>
    <w:pPr>
      <w:spacing w:before="100" w:beforeAutospacing="1" w:after="100" w:afterAutospacing="1"/>
    </w:pPr>
  </w:style>
  <w:style w:type="paragraph" w:customStyle="1" w:styleId="pfcol6">
    <w:name w:val="pfcol6"/>
    <w:basedOn w:val="a1"/>
    <w:rsid w:val="00F02D42"/>
    <w:pPr>
      <w:spacing w:before="100" w:beforeAutospacing="1" w:after="100" w:afterAutospacing="1"/>
    </w:pPr>
  </w:style>
  <w:style w:type="paragraph" w:customStyle="1" w:styleId="pfcol7">
    <w:name w:val="pfcol7"/>
    <w:basedOn w:val="a1"/>
    <w:rsid w:val="00F02D42"/>
    <w:pPr>
      <w:spacing w:before="100" w:beforeAutospacing="1" w:after="100" w:afterAutospacing="1"/>
    </w:pPr>
  </w:style>
  <w:style w:type="paragraph" w:customStyle="1" w:styleId="pfcol8">
    <w:name w:val="pfcol8"/>
    <w:basedOn w:val="a1"/>
    <w:rsid w:val="00F02D42"/>
    <w:pPr>
      <w:spacing w:before="100" w:beforeAutospacing="1" w:after="100" w:afterAutospacing="1"/>
    </w:pPr>
  </w:style>
  <w:style w:type="paragraph" w:customStyle="1" w:styleId="pfcol9">
    <w:name w:val="pfcol9"/>
    <w:basedOn w:val="a1"/>
    <w:rsid w:val="00F02D42"/>
    <w:pPr>
      <w:spacing w:before="100" w:beforeAutospacing="1" w:after="100" w:afterAutospacing="1"/>
    </w:pPr>
  </w:style>
  <w:style w:type="paragraph" w:customStyle="1" w:styleId="pfcol10">
    <w:name w:val="pfcol10"/>
    <w:basedOn w:val="a1"/>
    <w:rsid w:val="00F02D42"/>
    <w:pPr>
      <w:spacing w:before="100" w:beforeAutospacing="1" w:after="100" w:afterAutospacing="1"/>
    </w:pPr>
  </w:style>
  <w:style w:type="paragraph" w:customStyle="1" w:styleId="pfcol11">
    <w:name w:val="pfcol11"/>
    <w:basedOn w:val="a1"/>
    <w:rsid w:val="00F02D42"/>
    <w:pPr>
      <w:spacing w:before="100" w:beforeAutospacing="1" w:after="100" w:afterAutospacing="1"/>
    </w:pPr>
  </w:style>
  <w:style w:type="paragraph" w:customStyle="1" w:styleId="pfcol12">
    <w:name w:val="pfcol12"/>
    <w:basedOn w:val="a1"/>
    <w:rsid w:val="00F02D42"/>
    <w:pPr>
      <w:spacing w:before="100" w:beforeAutospacing="1" w:after="100" w:afterAutospacing="1"/>
    </w:pPr>
  </w:style>
  <w:style w:type="paragraph" w:customStyle="1" w:styleId="pfcol13">
    <w:name w:val="pfcol13"/>
    <w:basedOn w:val="a1"/>
    <w:rsid w:val="00F02D42"/>
    <w:pPr>
      <w:spacing w:before="100" w:beforeAutospacing="1" w:after="100" w:afterAutospacing="1"/>
    </w:pPr>
  </w:style>
  <w:style w:type="paragraph" w:customStyle="1" w:styleId="pfcol14">
    <w:name w:val="pfcol14"/>
    <w:basedOn w:val="a1"/>
    <w:rsid w:val="00F02D42"/>
    <w:pPr>
      <w:spacing w:before="100" w:beforeAutospacing="1" w:after="100" w:afterAutospacing="1"/>
    </w:pPr>
  </w:style>
  <w:style w:type="paragraph" w:customStyle="1" w:styleId="pfcol15">
    <w:name w:val="pfcol15"/>
    <w:basedOn w:val="a1"/>
    <w:rsid w:val="00F02D42"/>
    <w:pPr>
      <w:spacing w:before="100" w:beforeAutospacing="1" w:after="100" w:afterAutospacing="1"/>
    </w:pPr>
  </w:style>
  <w:style w:type="paragraph" w:customStyle="1" w:styleId="pfcol16">
    <w:name w:val="pfcol16"/>
    <w:basedOn w:val="a1"/>
    <w:rsid w:val="00F02D42"/>
    <w:pPr>
      <w:spacing w:before="100" w:beforeAutospacing="1" w:after="100" w:afterAutospacing="1"/>
    </w:pPr>
  </w:style>
  <w:style w:type="paragraph" w:customStyle="1" w:styleId="pfcol17">
    <w:name w:val="pfcol17"/>
    <w:basedOn w:val="a1"/>
    <w:rsid w:val="00F02D42"/>
    <w:pPr>
      <w:spacing w:before="100" w:beforeAutospacing="1" w:after="100" w:afterAutospacing="1"/>
    </w:pPr>
  </w:style>
  <w:style w:type="paragraph" w:customStyle="1" w:styleId="pfcol18">
    <w:name w:val="pfcol18"/>
    <w:basedOn w:val="a1"/>
    <w:rsid w:val="00F02D42"/>
    <w:pPr>
      <w:spacing w:before="100" w:beforeAutospacing="1" w:after="100" w:afterAutospacing="1"/>
    </w:pPr>
  </w:style>
  <w:style w:type="paragraph" w:customStyle="1" w:styleId="pfcol19">
    <w:name w:val="pfcol19"/>
    <w:basedOn w:val="a1"/>
    <w:rsid w:val="00F02D42"/>
    <w:pPr>
      <w:spacing w:before="100" w:beforeAutospacing="1" w:after="100" w:afterAutospacing="1"/>
    </w:pPr>
  </w:style>
  <w:style w:type="paragraph" w:customStyle="1" w:styleId="pfcol20">
    <w:name w:val="pfcol20"/>
    <w:basedOn w:val="a1"/>
    <w:rsid w:val="00F02D42"/>
    <w:pPr>
      <w:spacing w:before="100" w:beforeAutospacing="1" w:after="100" w:afterAutospacing="1"/>
    </w:pPr>
  </w:style>
  <w:style w:type="paragraph" w:customStyle="1" w:styleId="pfcol21">
    <w:name w:val="pfcol21"/>
    <w:basedOn w:val="a1"/>
    <w:rsid w:val="00F02D42"/>
    <w:pPr>
      <w:spacing w:before="100" w:beforeAutospacing="1" w:after="100" w:afterAutospacing="1"/>
    </w:pPr>
  </w:style>
  <w:style w:type="paragraph" w:customStyle="1" w:styleId="pfcol22">
    <w:name w:val="pfcol22"/>
    <w:basedOn w:val="a1"/>
    <w:rsid w:val="00F02D42"/>
    <w:pPr>
      <w:spacing w:before="100" w:beforeAutospacing="1" w:after="100" w:afterAutospacing="1"/>
    </w:pPr>
  </w:style>
  <w:style w:type="paragraph" w:customStyle="1" w:styleId="pfcol23">
    <w:name w:val="pfcol23"/>
    <w:basedOn w:val="a1"/>
    <w:rsid w:val="00F02D42"/>
    <w:pPr>
      <w:spacing w:before="100" w:beforeAutospacing="1" w:after="100" w:afterAutospacing="1"/>
    </w:pPr>
  </w:style>
  <w:style w:type="paragraph" w:customStyle="1" w:styleId="pfcol24">
    <w:name w:val="pfcol24"/>
    <w:basedOn w:val="a1"/>
    <w:rsid w:val="00F02D42"/>
    <w:pPr>
      <w:spacing w:before="100" w:beforeAutospacing="1" w:after="100" w:afterAutospacing="1"/>
    </w:pPr>
  </w:style>
  <w:style w:type="paragraph" w:customStyle="1" w:styleId="pfcol25">
    <w:name w:val="pfcol25"/>
    <w:basedOn w:val="a1"/>
    <w:rsid w:val="00F02D42"/>
    <w:pPr>
      <w:spacing w:before="100" w:beforeAutospacing="1" w:after="100" w:afterAutospacing="1"/>
    </w:pPr>
  </w:style>
  <w:style w:type="paragraph" w:customStyle="1" w:styleId="pfcol26">
    <w:name w:val="pfcol26"/>
    <w:basedOn w:val="a1"/>
    <w:rsid w:val="00F02D42"/>
    <w:pPr>
      <w:spacing w:before="100" w:beforeAutospacing="1" w:after="100" w:afterAutospacing="1"/>
    </w:pPr>
  </w:style>
  <w:style w:type="paragraph" w:customStyle="1" w:styleId="pfcol27">
    <w:name w:val="pfcol27"/>
    <w:basedOn w:val="a1"/>
    <w:rsid w:val="00F02D42"/>
    <w:pPr>
      <w:spacing w:before="100" w:beforeAutospacing="1" w:after="100" w:afterAutospacing="1"/>
    </w:pPr>
  </w:style>
  <w:style w:type="paragraph" w:customStyle="1" w:styleId="pfcol28">
    <w:name w:val="pfcol28"/>
    <w:basedOn w:val="a1"/>
    <w:rsid w:val="00F02D42"/>
    <w:pPr>
      <w:spacing w:before="100" w:beforeAutospacing="1" w:after="100" w:afterAutospacing="1"/>
    </w:pPr>
  </w:style>
  <w:style w:type="paragraph" w:customStyle="1" w:styleId="pfcol29">
    <w:name w:val="pfcol29"/>
    <w:basedOn w:val="a1"/>
    <w:rsid w:val="00F02D42"/>
    <w:pPr>
      <w:spacing w:before="100" w:beforeAutospacing="1" w:after="100" w:afterAutospacing="1"/>
    </w:pPr>
  </w:style>
  <w:style w:type="paragraph" w:customStyle="1" w:styleId="pfcol30">
    <w:name w:val="pfcol30"/>
    <w:basedOn w:val="a1"/>
    <w:rsid w:val="00F02D42"/>
    <w:pPr>
      <w:spacing w:before="100" w:beforeAutospacing="1" w:after="100" w:afterAutospacing="1"/>
    </w:pPr>
  </w:style>
  <w:style w:type="paragraph" w:customStyle="1" w:styleId="nowrap">
    <w:name w:val="nowrap"/>
    <w:basedOn w:val="a1"/>
    <w:rsid w:val="00F02D42"/>
    <w:pPr>
      <w:spacing w:before="100" w:beforeAutospacing="1" w:after="100" w:afterAutospacing="1"/>
    </w:pPr>
  </w:style>
  <w:style w:type="paragraph" w:customStyle="1" w:styleId="plangraphictable">
    <w:name w:val="plangraphictable"/>
    <w:basedOn w:val="a1"/>
    <w:rsid w:val="00F02D42"/>
    <w:pPr>
      <w:spacing w:before="100" w:beforeAutospacing="1" w:after="100" w:afterAutospacing="1"/>
    </w:pPr>
  </w:style>
  <w:style w:type="paragraph" w:customStyle="1" w:styleId="plangraphictitle">
    <w:name w:val="plangraphictitle"/>
    <w:basedOn w:val="a1"/>
    <w:rsid w:val="00F02D42"/>
    <w:pPr>
      <w:spacing w:before="100" w:beforeAutospacing="1" w:after="100" w:afterAutospacing="1"/>
    </w:pPr>
  </w:style>
  <w:style w:type="paragraph" w:customStyle="1" w:styleId="plangraphiccelltd">
    <w:name w:val="plangraphiccelltd"/>
    <w:basedOn w:val="a1"/>
    <w:rsid w:val="00F02D42"/>
    <w:pPr>
      <w:spacing w:before="100" w:beforeAutospacing="1" w:after="100" w:afterAutospacing="1"/>
    </w:pPr>
  </w:style>
  <w:style w:type="paragraph" w:customStyle="1" w:styleId="plahgraphicposition">
    <w:name w:val="plahgraphicposition"/>
    <w:basedOn w:val="a1"/>
    <w:rsid w:val="00F02D42"/>
    <w:pPr>
      <w:spacing w:before="100" w:beforeAutospacing="1" w:after="100" w:afterAutospacing="1"/>
    </w:pPr>
  </w:style>
  <w:style w:type="paragraph" w:customStyle="1" w:styleId="plahgraphicpositiontoprightbottom">
    <w:name w:val="plahgraphicpositiontoprightbottom"/>
    <w:basedOn w:val="a1"/>
    <w:rsid w:val="00F02D42"/>
    <w:pPr>
      <w:spacing w:before="100" w:beforeAutospacing="1" w:after="100" w:afterAutospacing="1"/>
    </w:pPr>
  </w:style>
  <w:style w:type="paragraph" w:customStyle="1" w:styleId="plahgraphicpositionleftrightbottom">
    <w:name w:val="plahgraphicpositionleftrightbottom"/>
    <w:basedOn w:val="a1"/>
    <w:rsid w:val="00F02D42"/>
    <w:pPr>
      <w:spacing w:before="100" w:beforeAutospacing="1" w:after="100" w:afterAutospacing="1"/>
    </w:pPr>
  </w:style>
  <w:style w:type="paragraph" w:customStyle="1" w:styleId="plahgraphicpositionleftright">
    <w:name w:val="plahgraphicpositionleftright"/>
    <w:basedOn w:val="a1"/>
    <w:rsid w:val="00F02D42"/>
    <w:pPr>
      <w:spacing w:before="100" w:beforeAutospacing="1" w:after="100" w:afterAutospacing="1"/>
    </w:pPr>
  </w:style>
  <w:style w:type="paragraph" w:customStyle="1" w:styleId="plahgraphicpositiontopbottomleft">
    <w:name w:val="plahgraphicpositiontopbottomleft"/>
    <w:basedOn w:val="a1"/>
    <w:rsid w:val="00F02D42"/>
    <w:pPr>
      <w:spacing w:before="100" w:beforeAutospacing="1" w:after="100" w:afterAutospacing="1"/>
    </w:pPr>
  </w:style>
  <w:style w:type="paragraph" w:customStyle="1" w:styleId="plahgraphicpositiontoprightleft">
    <w:name w:val="plahgraphicpositiontoprightleft"/>
    <w:basedOn w:val="a1"/>
    <w:rsid w:val="00F02D42"/>
    <w:pPr>
      <w:spacing w:before="100" w:beforeAutospacing="1" w:after="100" w:afterAutospacing="1"/>
    </w:pPr>
  </w:style>
  <w:style w:type="paragraph" w:customStyle="1" w:styleId="plahgraphicpositiontopbottom">
    <w:name w:val="plahgraphicpositiontopbottom"/>
    <w:basedOn w:val="a1"/>
    <w:rsid w:val="00F02D42"/>
    <w:pPr>
      <w:spacing w:before="100" w:beforeAutospacing="1" w:after="100" w:afterAutospacing="1"/>
    </w:pPr>
  </w:style>
  <w:style w:type="paragraph" w:customStyle="1" w:styleId="plahgraphicpositionleft">
    <w:name w:val="plahgraphicpositionleft"/>
    <w:basedOn w:val="a1"/>
    <w:rsid w:val="00F02D42"/>
    <w:pPr>
      <w:spacing w:before="100" w:beforeAutospacing="1" w:after="100" w:afterAutospacing="1"/>
    </w:pPr>
  </w:style>
  <w:style w:type="paragraph" w:customStyle="1" w:styleId="plahgraphicpositionright">
    <w:name w:val="plahgraphicpositionright"/>
    <w:basedOn w:val="a1"/>
    <w:rsid w:val="00F02D42"/>
    <w:pPr>
      <w:spacing w:before="100" w:beforeAutospacing="1" w:after="100" w:afterAutospacing="1"/>
    </w:pPr>
  </w:style>
  <w:style w:type="paragraph" w:customStyle="1" w:styleId="plahgraphicpositionrightbottom">
    <w:name w:val="plahgraphicpositionrightbottom"/>
    <w:basedOn w:val="a1"/>
    <w:rsid w:val="00F02D42"/>
    <w:pPr>
      <w:spacing w:before="100" w:beforeAutospacing="1" w:after="100" w:afterAutospacing="1"/>
    </w:pPr>
  </w:style>
  <w:style w:type="paragraph" w:customStyle="1" w:styleId="plahgraphicpositionbottomleft">
    <w:name w:val="plahgraphicpositionbottomleft"/>
    <w:basedOn w:val="a1"/>
    <w:rsid w:val="00F02D42"/>
    <w:pPr>
      <w:spacing w:before="100" w:beforeAutospacing="1" w:after="100" w:afterAutospacing="1"/>
    </w:pPr>
  </w:style>
  <w:style w:type="paragraph" w:customStyle="1" w:styleId="plahgraphicpositionbottom">
    <w:name w:val="plahgraphicpositionbottom"/>
    <w:basedOn w:val="a1"/>
    <w:rsid w:val="00F02D42"/>
    <w:pPr>
      <w:spacing w:before="100" w:beforeAutospacing="1" w:after="100" w:afterAutospacing="1"/>
    </w:pPr>
  </w:style>
  <w:style w:type="paragraph" w:customStyle="1" w:styleId="plahgraphicpositionnoborders">
    <w:name w:val="plahgraphicpositionnoborders"/>
    <w:basedOn w:val="a1"/>
    <w:rsid w:val="00F02D42"/>
    <w:pPr>
      <w:spacing w:before="100" w:beforeAutospacing="1" w:after="100" w:afterAutospacing="1"/>
    </w:pPr>
  </w:style>
  <w:style w:type="paragraph" w:customStyle="1" w:styleId="plangraphictableheader">
    <w:name w:val="plangraphictableheader"/>
    <w:basedOn w:val="a1"/>
    <w:rsid w:val="00F02D42"/>
    <w:pPr>
      <w:spacing w:before="100" w:beforeAutospacing="1" w:after="100" w:afterAutospacing="1"/>
    </w:pPr>
  </w:style>
  <w:style w:type="paragraph" w:customStyle="1" w:styleId="plangraphictableheaderleft">
    <w:name w:val="plangraphictableheaderleft"/>
    <w:basedOn w:val="a1"/>
    <w:rsid w:val="00F02D42"/>
    <w:pPr>
      <w:spacing w:before="100" w:beforeAutospacing="1" w:after="100" w:afterAutospacing="1"/>
    </w:pPr>
  </w:style>
  <w:style w:type="paragraph" w:customStyle="1" w:styleId="offset5">
    <w:name w:val="offset5"/>
    <w:basedOn w:val="a1"/>
    <w:rsid w:val="00F02D42"/>
    <w:pPr>
      <w:spacing w:before="100" w:beforeAutospacing="1" w:after="100" w:afterAutospacing="1"/>
    </w:pPr>
  </w:style>
  <w:style w:type="paragraph" w:customStyle="1" w:styleId="emptyrow">
    <w:name w:val="emptyrow"/>
    <w:basedOn w:val="a1"/>
    <w:rsid w:val="00F02D42"/>
    <w:pPr>
      <w:spacing w:before="100" w:beforeAutospacing="1" w:after="100" w:afterAutospacing="1"/>
    </w:pPr>
  </w:style>
  <w:style w:type="paragraph" w:customStyle="1" w:styleId="icrtitle">
    <w:name w:val="icrtitle"/>
    <w:basedOn w:val="a1"/>
    <w:rsid w:val="00F02D42"/>
    <w:pPr>
      <w:spacing w:before="100" w:beforeAutospacing="1" w:after="100" w:afterAutospacing="1"/>
    </w:pPr>
  </w:style>
  <w:style w:type="paragraph" w:customStyle="1" w:styleId="icrtable">
    <w:name w:val="icrtable"/>
    <w:basedOn w:val="a1"/>
    <w:rsid w:val="00F02D42"/>
    <w:pPr>
      <w:spacing w:before="100" w:beforeAutospacing="1" w:after="100" w:afterAutospacing="1"/>
    </w:pPr>
  </w:style>
  <w:style w:type="paragraph" w:customStyle="1" w:styleId="icrtableheader">
    <w:name w:val="icrtableheader"/>
    <w:basedOn w:val="a1"/>
    <w:rsid w:val="00F02D42"/>
    <w:pPr>
      <w:spacing w:before="100" w:beforeAutospacing="1" w:after="100" w:afterAutospacing="1"/>
    </w:pPr>
  </w:style>
  <w:style w:type="paragraph" w:customStyle="1" w:styleId="plangraphicorgtable">
    <w:name w:val="plangraphicorgtable"/>
    <w:basedOn w:val="a1"/>
    <w:rsid w:val="00F02D42"/>
    <w:pPr>
      <w:spacing w:before="100" w:beforeAutospacing="1" w:after="100" w:afterAutospacing="1"/>
    </w:pPr>
  </w:style>
  <w:style w:type="paragraph" w:customStyle="1" w:styleId="plangraphicdoctable">
    <w:name w:val="plangraphicdoctable"/>
    <w:basedOn w:val="a1"/>
    <w:rsid w:val="00F02D42"/>
    <w:pPr>
      <w:spacing w:before="100" w:beforeAutospacing="1" w:after="100" w:afterAutospacing="1"/>
    </w:pPr>
  </w:style>
  <w:style w:type="paragraph" w:customStyle="1" w:styleId="right-pad">
    <w:name w:val="right-pad"/>
    <w:basedOn w:val="a1"/>
    <w:rsid w:val="00F02D42"/>
    <w:pPr>
      <w:spacing w:before="100" w:beforeAutospacing="1" w:after="100" w:afterAutospacing="1"/>
    </w:pPr>
  </w:style>
  <w:style w:type="paragraph" w:customStyle="1" w:styleId="tdsub">
    <w:name w:val="tdsub"/>
    <w:basedOn w:val="a1"/>
    <w:rsid w:val="00F02D42"/>
    <w:pPr>
      <w:spacing w:before="100" w:beforeAutospacing="1" w:after="100" w:afterAutospacing="1"/>
    </w:pPr>
  </w:style>
  <w:style w:type="paragraph" w:customStyle="1" w:styleId="pfcolbr">
    <w:name w:val="pfcolbr"/>
    <w:basedOn w:val="a1"/>
    <w:rsid w:val="00F02D42"/>
    <w:pPr>
      <w:spacing w:before="100" w:beforeAutospacing="1" w:after="100" w:afterAutospacing="1"/>
    </w:pPr>
  </w:style>
  <w:style w:type="paragraph" w:customStyle="1" w:styleId="pfcolb">
    <w:name w:val="pfcolb"/>
    <w:basedOn w:val="a1"/>
    <w:rsid w:val="00F02D42"/>
    <w:pPr>
      <w:spacing w:before="100" w:beforeAutospacing="1" w:after="100" w:afterAutospacing="1"/>
    </w:pPr>
  </w:style>
  <w:style w:type="paragraph" w:customStyle="1" w:styleId="pfcolb300">
    <w:name w:val="pfcolb300"/>
    <w:basedOn w:val="a1"/>
    <w:rsid w:val="00F02D42"/>
    <w:pPr>
      <w:spacing w:before="100" w:beforeAutospacing="1" w:after="100" w:afterAutospacing="1"/>
    </w:pPr>
  </w:style>
  <w:style w:type="paragraph" w:customStyle="1" w:styleId="number">
    <w:name w:val="number"/>
    <w:basedOn w:val="a1"/>
    <w:rsid w:val="00F02D42"/>
    <w:pPr>
      <w:spacing w:before="100" w:beforeAutospacing="1" w:after="100" w:afterAutospacing="1"/>
    </w:pPr>
  </w:style>
  <w:style w:type="paragraph" w:customStyle="1" w:styleId="title1">
    <w:name w:val="title1"/>
    <w:basedOn w:val="a1"/>
    <w:rsid w:val="00F02D42"/>
    <w:pPr>
      <w:spacing w:before="100" w:beforeAutospacing="1" w:after="100" w:afterAutospacing="1"/>
    </w:pPr>
    <w:rPr>
      <w:i/>
      <w:iCs/>
    </w:rPr>
  </w:style>
  <w:style w:type="paragraph" w:customStyle="1" w:styleId="aleft1">
    <w:name w:val="aleft1"/>
    <w:basedOn w:val="a1"/>
    <w:rsid w:val="00F02D42"/>
    <w:pPr>
      <w:spacing w:before="100" w:beforeAutospacing="1" w:after="100" w:afterAutospacing="1"/>
    </w:pPr>
  </w:style>
  <w:style w:type="paragraph" w:customStyle="1" w:styleId="bold1">
    <w:name w:val="bold1"/>
    <w:basedOn w:val="a1"/>
    <w:rsid w:val="00F02D42"/>
    <w:pPr>
      <w:spacing w:before="100" w:beforeAutospacing="1" w:after="100" w:afterAutospacing="1"/>
    </w:pPr>
    <w:rPr>
      <w:b/>
      <w:bCs/>
    </w:rPr>
  </w:style>
  <w:style w:type="paragraph" w:customStyle="1" w:styleId="subtitle1">
    <w:name w:val="subtitle1"/>
    <w:basedOn w:val="a1"/>
    <w:rsid w:val="00F02D42"/>
    <w:pPr>
      <w:spacing w:before="100" w:beforeAutospacing="1" w:after="100" w:afterAutospacing="1"/>
    </w:pPr>
    <w:rPr>
      <w:u w:val="single"/>
    </w:rPr>
  </w:style>
  <w:style w:type="paragraph" w:customStyle="1" w:styleId="header1">
    <w:name w:val="header1"/>
    <w:basedOn w:val="a1"/>
    <w:rsid w:val="00F02D42"/>
    <w:pPr>
      <w:spacing w:before="300"/>
    </w:pPr>
  </w:style>
  <w:style w:type="paragraph" w:customStyle="1" w:styleId="offset251">
    <w:name w:val="offset251"/>
    <w:basedOn w:val="a1"/>
    <w:rsid w:val="00F02D42"/>
    <w:pPr>
      <w:spacing w:before="100" w:beforeAutospacing="1" w:after="100" w:afterAutospacing="1"/>
      <w:ind w:left="375"/>
    </w:pPr>
  </w:style>
  <w:style w:type="paragraph" w:customStyle="1" w:styleId="offset501">
    <w:name w:val="offset501"/>
    <w:basedOn w:val="a1"/>
    <w:rsid w:val="00F02D42"/>
    <w:pPr>
      <w:spacing w:before="100" w:beforeAutospacing="1" w:after="100" w:afterAutospacing="1"/>
      <w:ind w:left="750"/>
    </w:pPr>
  </w:style>
  <w:style w:type="paragraph" w:customStyle="1" w:styleId="tablecol11">
    <w:name w:val="tablecol11"/>
    <w:basedOn w:val="a1"/>
    <w:rsid w:val="00F02D42"/>
    <w:pPr>
      <w:spacing w:before="100" w:beforeAutospacing="1" w:after="100" w:afterAutospacing="1"/>
    </w:pPr>
  </w:style>
  <w:style w:type="paragraph" w:customStyle="1" w:styleId="tablecol21">
    <w:name w:val="tablecol21"/>
    <w:basedOn w:val="a1"/>
    <w:rsid w:val="00F02D42"/>
    <w:pPr>
      <w:spacing w:before="100" w:beforeAutospacing="1" w:after="100" w:afterAutospacing="1"/>
    </w:pPr>
  </w:style>
  <w:style w:type="paragraph" w:customStyle="1" w:styleId="tablecol1notset1">
    <w:name w:val="tablecol1notset1"/>
    <w:basedOn w:val="a1"/>
    <w:rsid w:val="00F02D42"/>
    <w:pPr>
      <w:spacing w:before="100" w:beforeAutospacing="1" w:after="100" w:afterAutospacing="1"/>
    </w:pPr>
  </w:style>
  <w:style w:type="paragraph" w:customStyle="1" w:styleId="tablecol2notset1">
    <w:name w:val="tablecol2notset1"/>
    <w:basedOn w:val="a1"/>
    <w:rsid w:val="00F02D42"/>
    <w:pPr>
      <w:spacing w:before="100" w:beforeAutospacing="1" w:after="100" w:afterAutospacing="1"/>
    </w:pPr>
  </w:style>
  <w:style w:type="paragraph" w:customStyle="1" w:styleId="right1">
    <w:name w:val="right1"/>
    <w:basedOn w:val="a1"/>
    <w:rsid w:val="00F02D42"/>
    <w:pPr>
      <w:spacing w:before="100" w:beforeAutospacing="1" w:after="100" w:afterAutospacing="1"/>
      <w:jc w:val="right"/>
    </w:pPr>
  </w:style>
  <w:style w:type="paragraph" w:customStyle="1" w:styleId="apptable11">
    <w:name w:val="apptable11"/>
    <w:basedOn w:val="a1"/>
    <w:rsid w:val="00F02D42"/>
    <w:pPr>
      <w:pBdr>
        <w:top w:val="single" w:sz="6" w:space="0" w:color="000000"/>
        <w:left w:val="single" w:sz="6" w:space="0" w:color="000000"/>
      </w:pBdr>
    </w:pPr>
  </w:style>
  <w:style w:type="paragraph" w:customStyle="1" w:styleId="appcol11">
    <w:name w:val="appcol1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l21">
    <w:name w:val="appcol2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l31">
    <w:name w:val="appcol3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l41">
    <w:name w:val="appcol4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l51">
    <w:name w:val="appcol5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resultcol11">
    <w:name w:val="appresultcol1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resultcol21">
    <w:name w:val="appresultcol2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resultcol31">
    <w:name w:val="appresultcol3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resultcol41">
    <w:name w:val="appresultcol4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resultcol4left1">
    <w:name w:val="appresultcol4_left1"/>
    <w:basedOn w:val="a1"/>
    <w:rsid w:val="00F02D42"/>
    <w:pPr>
      <w:pBdr>
        <w:bottom w:val="single" w:sz="6" w:space="0" w:color="000000"/>
        <w:right w:val="single" w:sz="6" w:space="0" w:color="000000"/>
      </w:pBdr>
      <w:spacing w:before="100" w:beforeAutospacing="1" w:after="100" w:afterAutospacing="1"/>
    </w:pPr>
  </w:style>
  <w:style w:type="paragraph" w:customStyle="1" w:styleId="appcritcol11">
    <w:name w:val="appcritcol1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ritcol21">
    <w:name w:val="appcritcol2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ritcol31">
    <w:name w:val="appcritcol3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desicioncol11">
    <w:name w:val="appdesicioncol1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desicioncol21">
    <w:name w:val="appdesicioncol2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desicioncol31">
    <w:name w:val="appdesicioncol3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desicioncol41">
    <w:name w:val="appdesicioncol4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auctioncol11">
    <w:name w:val="appauctioncol1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auctioncol21">
    <w:name w:val="appauctioncol2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auctioncol31">
    <w:name w:val="appauctioncol3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mmissioncol11">
    <w:name w:val="appcommissioncol1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mmissioncol21">
    <w:name w:val="appcommissioncol2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mmissioncol31">
    <w:name w:val="appcommissioncol3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mmissioncol41">
    <w:name w:val="appcommissioncol4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mmissionresultcol11">
    <w:name w:val="appcommissionresultcol1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mmissionresultcol21">
    <w:name w:val="appcommissionresultcol2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ommissionresultcoln1">
    <w:name w:val="appcommissionresultcoln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refusalfactcol11">
    <w:name w:val="refusalfactcol1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refusalfactcol21">
    <w:name w:val="refusalfactcol2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refusalfactcol31">
    <w:name w:val="refusalfactcol3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riteriascol11">
    <w:name w:val="appcriteriascol1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riteriascol21">
    <w:name w:val="appcriteriascol2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appcriteriascol31">
    <w:name w:val="appcriteriascol3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newpage1">
    <w:name w:val="newpage1"/>
    <w:basedOn w:val="a1"/>
    <w:rsid w:val="00F02D42"/>
    <w:pPr>
      <w:pageBreakBefore/>
      <w:spacing w:before="100" w:beforeAutospacing="1" w:after="100" w:afterAutospacing="1"/>
    </w:pPr>
  </w:style>
  <w:style w:type="paragraph" w:customStyle="1" w:styleId="col-border1">
    <w:name w:val="col-border1"/>
    <w:basedOn w:val="a1"/>
    <w:rsid w:val="00F02D42"/>
    <w:pPr>
      <w:pBdr>
        <w:top w:val="single" w:sz="6" w:space="4" w:color="000000"/>
        <w:left w:val="single" w:sz="6" w:space="4" w:color="000000"/>
        <w:bottom w:val="single" w:sz="6" w:space="4" w:color="000000"/>
        <w:right w:val="single" w:sz="6" w:space="4" w:color="000000"/>
      </w:pBdr>
      <w:spacing w:before="100" w:beforeAutospacing="1" w:after="100" w:afterAutospacing="1"/>
    </w:pPr>
  </w:style>
  <w:style w:type="paragraph" w:customStyle="1" w:styleId="right-pad1">
    <w:name w:val="right-pad1"/>
    <w:basedOn w:val="a1"/>
    <w:rsid w:val="00F02D42"/>
    <w:pPr>
      <w:spacing w:before="100" w:beforeAutospacing="1" w:after="100" w:afterAutospacing="1"/>
      <w:jc w:val="right"/>
    </w:pPr>
  </w:style>
  <w:style w:type="paragraph" w:customStyle="1" w:styleId="data1">
    <w:name w:val="data1"/>
    <w:basedOn w:val="a1"/>
    <w:rsid w:val="00F02D42"/>
    <w:pPr>
      <w:pBdr>
        <w:bottom w:val="single" w:sz="6" w:space="0" w:color="000000"/>
      </w:pBdr>
      <w:spacing w:before="100" w:beforeAutospacing="1" w:after="100" w:afterAutospacing="1"/>
    </w:pPr>
  </w:style>
  <w:style w:type="paragraph" w:customStyle="1" w:styleId="center1">
    <w:name w:val="center1"/>
    <w:basedOn w:val="a1"/>
    <w:rsid w:val="00F02D42"/>
    <w:pPr>
      <w:spacing w:before="100" w:beforeAutospacing="1" w:after="100" w:afterAutospacing="1"/>
      <w:jc w:val="center"/>
    </w:pPr>
  </w:style>
  <w:style w:type="paragraph" w:customStyle="1" w:styleId="no-underline1">
    <w:name w:val="no-underline1"/>
    <w:basedOn w:val="a1"/>
    <w:rsid w:val="00F02D42"/>
    <w:pPr>
      <w:pBdr>
        <w:bottom w:val="single" w:sz="6" w:space="0" w:color="FFFFFF"/>
      </w:pBdr>
      <w:spacing w:before="100" w:beforeAutospacing="1" w:after="100" w:afterAutospacing="1"/>
    </w:pPr>
  </w:style>
  <w:style w:type="paragraph" w:customStyle="1" w:styleId="line1">
    <w:name w:val="line1"/>
    <w:basedOn w:val="a1"/>
    <w:rsid w:val="00F02D42"/>
    <w:pPr>
      <w:spacing w:before="100" w:beforeAutospacing="1" w:after="100" w:afterAutospacing="1"/>
    </w:pPr>
  </w:style>
  <w:style w:type="paragraph" w:customStyle="1" w:styleId="vert-space1">
    <w:name w:val="vert-space1"/>
    <w:basedOn w:val="a1"/>
    <w:rsid w:val="00F02D42"/>
    <w:pPr>
      <w:spacing w:before="100" w:beforeAutospacing="1" w:after="100" w:afterAutospacing="1"/>
    </w:pPr>
  </w:style>
  <w:style w:type="paragraph" w:customStyle="1" w:styleId="bottom-pad1">
    <w:name w:val="bottom-pad1"/>
    <w:basedOn w:val="a1"/>
    <w:rsid w:val="00F02D42"/>
    <w:pPr>
      <w:spacing w:before="100" w:beforeAutospacing="1" w:after="75"/>
    </w:pPr>
  </w:style>
  <w:style w:type="paragraph" w:customStyle="1" w:styleId="contentholder1">
    <w:name w:val="contentholder1"/>
    <w:basedOn w:val="a1"/>
    <w:rsid w:val="00F02D42"/>
    <w:pPr>
      <w:spacing w:before="100" w:beforeAutospacing="1" w:after="100" w:afterAutospacing="1"/>
    </w:pPr>
  </w:style>
  <w:style w:type="paragraph" w:customStyle="1" w:styleId="contractstable1">
    <w:name w:val="contractstable1"/>
    <w:basedOn w:val="a1"/>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sub1">
    <w:name w:val="tdsub1"/>
    <w:basedOn w:val="a1"/>
    <w:rsid w:val="00F02D42"/>
    <w:pPr>
      <w:spacing w:before="100" w:beforeAutospacing="1" w:after="100" w:afterAutospacing="1"/>
    </w:pPr>
  </w:style>
  <w:style w:type="paragraph" w:customStyle="1" w:styleId="contractstablesub1">
    <w:name w:val="contractstablesub1"/>
    <w:basedOn w:val="a1"/>
    <w:rsid w:val="00F02D42"/>
    <w:pPr>
      <w:spacing w:before="100" w:beforeAutospacing="1" w:after="100" w:afterAutospacing="1"/>
    </w:pPr>
  </w:style>
  <w:style w:type="paragraph" w:customStyle="1" w:styleId="contractstitle1">
    <w:name w:val="contractstitle1"/>
    <w:basedOn w:val="a1"/>
    <w:rsid w:val="00F02D42"/>
    <w:pPr>
      <w:spacing w:before="100" w:beforeAutospacing="1" w:after="100" w:afterAutospacing="1"/>
      <w:jc w:val="center"/>
    </w:pPr>
  </w:style>
  <w:style w:type="paragraph" w:customStyle="1" w:styleId="budgetsoureccell1">
    <w:name w:val="budgetsoureccell1"/>
    <w:basedOn w:val="a1"/>
    <w:rsid w:val="00F02D42"/>
    <w:pPr>
      <w:spacing w:before="100" w:beforeAutospacing="1" w:after="100" w:afterAutospacing="1"/>
    </w:pPr>
  </w:style>
  <w:style w:type="paragraph" w:customStyle="1" w:styleId="offbudgetsoureccell1">
    <w:name w:val="offbudgetsoureccell1"/>
    <w:basedOn w:val="a1"/>
    <w:rsid w:val="00F02D42"/>
    <w:pPr>
      <w:spacing w:before="100" w:beforeAutospacing="1" w:after="100" w:afterAutospacing="1"/>
    </w:pPr>
  </w:style>
  <w:style w:type="paragraph" w:customStyle="1" w:styleId="pfcol110">
    <w:name w:val="pfcol110"/>
    <w:basedOn w:val="a1"/>
    <w:rsid w:val="00F02D42"/>
    <w:pPr>
      <w:spacing w:before="100" w:beforeAutospacing="1" w:after="100" w:afterAutospacing="1"/>
    </w:pPr>
  </w:style>
  <w:style w:type="paragraph" w:customStyle="1" w:styleId="pfcol210">
    <w:name w:val="pfcol210"/>
    <w:basedOn w:val="a1"/>
    <w:rsid w:val="00F02D42"/>
    <w:pPr>
      <w:spacing w:before="100" w:beforeAutospacing="1" w:after="100" w:afterAutospacing="1"/>
    </w:pPr>
  </w:style>
  <w:style w:type="paragraph" w:customStyle="1" w:styleId="pfcol31">
    <w:name w:val="pfcol31"/>
    <w:basedOn w:val="a1"/>
    <w:rsid w:val="00F02D42"/>
    <w:pPr>
      <w:spacing w:before="100" w:beforeAutospacing="1" w:after="100" w:afterAutospacing="1"/>
    </w:pPr>
  </w:style>
  <w:style w:type="paragraph" w:customStyle="1" w:styleId="pfcol41">
    <w:name w:val="pfcol41"/>
    <w:basedOn w:val="a1"/>
    <w:rsid w:val="00F02D42"/>
    <w:pPr>
      <w:spacing w:before="100" w:beforeAutospacing="1" w:after="100" w:afterAutospacing="1"/>
    </w:pPr>
  </w:style>
  <w:style w:type="paragraph" w:customStyle="1" w:styleId="pfcol51">
    <w:name w:val="pfcol51"/>
    <w:basedOn w:val="a1"/>
    <w:rsid w:val="00F02D42"/>
    <w:pPr>
      <w:spacing w:before="100" w:beforeAutospacing="1" w:after="100" w:afterAutospacing="1"/>
    </w:pPr>
  </w:style>
  <w:style w:type="paragraph" w:customStyle="1" w:styleId="pfcol61">
    <w:name w:val="pfcol61"/>
    <w:basedOn w:val="a1"/>
    <w:rsid w:val="00F02D42"/>
    <w:pPr>
      <w:spacing w:before="100" w:beforeAutospacing="1" w:after="100" w:afterAutospacing="1"/>
    </w:pPr>
  </w:style>
  <w:style w:type="paragraph" w:customStyle="1" w:styleId="pfcol71">
    <w:name w:val="pfcol71"/>
    <w:basedOn w:val="a1"/>
    <w:rsid w:val="00F02D42"/>
    <w:pPr>
      <w:spacing w:before="100" w:beforeAutospacing="1" w:after="100" w:afterAutospacing="1"/>
    </w:pPr>
  </w:style>
  <w:style w:type="paragraph" w:customStyle="1" w:styleId="pfcol81">
    <w:name w:val="pfcol81"/>
    <w:basedOn w:val="a1"/>
    <w:rsid w:val="00F02D42"/>
    <w:pPr>
      <w:spacing w:before="100" w:beforeAutospacing="1" w:after="100" w:afterAutospacing="1"/>
    </w:pPr>
  </w:style>
  <w:style w:type="paragraph" w:customStyle="1" w:styleId="pfcol91">
    <w:name w:val="pfcol91"/>
    <w:basedOn w:val="a1"/>
    <w:rsid w:val="00F02D42"/>
    <w:pPr>
      <w:spacing w:before="100" w:beforeAutospacing="1" w:after="100" w:afterAutospacing="1"/>
    </w:pPr>
  </w:style>
  <w:style w:type="paragraph" w:customStyle="1" w:styleId="pfcol101">
    <w:name w:val="pfcol101"/>
    <w:basedOn w:val="a1"/>
    <w:rsid w:val="00F02D42"/>
    <w:pPr>
      <w:spacing w:before="100" w:beforeAutospacing="1" w:after="100" w:afterAutospacing="1"/>
    </w:pPr>
  </w:style>
  <w:style w:type="paragraph" w:customStyle="1" w:styleId="pfcol111">
    <w:name w:val="pfcol111"/>
    <w:basedOn w:val="a1"/>
    <w:rsid w:val="00F02D42"/>
    <w:pPr>
      <w:spacing w:before="100" w:beforeAutospacing="1" w:after="100" w:afterAutospacing="1"/>
    </w:pPr>
  </w:style>
  <w:style w:type="paragraph" w:customStyle="1" w:styleId="pfcol121">
    <w:name w:val="pfcol121"/>
    <w:basedOn w:val="a1"/>
    <w:rsid w:val="00F02D42"/>
    <w:pPr>
      <w:spacing w:before="100" w:beforeAutospacing="1" w:after="100" w:afterAutospacing="1"/>
    </w:pPr>
  </w:style>
  <w:style w:type="paragraph" w:customStyle="1" w:styleId="pfcol131">
    <w:name w:val="pfcol131"/>
    <w:basedOn w:val="a1"/>
    <w:rsid w:val="00F02D42"/>
    <w:pPr>
      <w:spacing w:before="100" w:beforeAutospacing="1" w:after="100" w:afterAutospacing="1"/>
    </w:pPr>
  </w:style>
  <w:style w:type="paragraph" w:customStyle="1" w:styleId="pfcol141">
    <w:name w:val="pfcol141"/>
    <w:basedOn w:val="a1"/>
    <w:rsid w:val="00F02D42"/>
    <w:pPr>
      <w:spacing w:before="100" w:beforeAutospacing="1" w:after="100" w:afterAutospacing="1"/>
    </w:pPr>
  </w:style>
  <w:style w:type="paragraph" w:customStyle="1" w:styleId="pfcol151">
    <w:name w:val="pfcol151"/>
    <w:basedOn w:val="a1"/>
    <w:rsid w:val="00F02D42"/>
    <w:pPr>
      <w:spacing w:before="100" w:beforeAutospacing="1" w:after="100" w:afterAutospacing="1"/>
    </w:pPr>
  </w:style>
  <w:style w:type="paragraph" w:customStyle="1" w:styleId="pfcol161">
    <w:name w:val="pfcol161"/>
    <w:basedOn w:val="a1"/>
    <w:rsid w:val="00F02D42"/>
    <w:pPr>
      <w:spacing w:before="100" w:beforeAutospacing="1" w:after="100" w:afterAutospacing="1"/>
    </w:pPr>
  </w:style>
  <w:style w:type="paragraph" w:customStyle="1" w:styleId="pfcol171">
    <w:name w:val="pfcol171"/>
    <w:basedOn w:val="a1"/>
    <w:rsid w:val="00F02D42"/>
    <w:pPr>
      <w:spacing w:before="100" w:beforeAutospacing="1" w:after="100" w:afterAutospacing="1"/>
    </w:pPr>
  </w:style>
  <w:style w:type="paragraph" w:customStyle="1" w:styleId="pfcol181">
    <w:name w:val="pfcol181"/>
    <w:basedOn w:val="a1"/>
    <w:rsid w:val="00F02D42"/>
    <w:pPr>
      <w:spacing w:before="100" w:beforeAutospacing="1" w:after="100" w:afterAutospacing="1"/>
    </w:pPr>
  </w:style>
  <w:style w:type="paragraph" w:customStyle="1" w:styleId="pfcol191">
    <w:name w:val="pfcol191"/>
    <w:basedOn w:val="a1"/>
    <w:rsid w:val="00F02D42"/>
    <w:pPr>
      <w:spacing w:before="100" w:beforeAutospacing="1" w:after="100" w:afterAutospacing="1"/>
    </w:pPr>
  </w:style>
  <w:style w:type="paragraph" w:customStyle="1" w:styleId="pfcol201">
    <w:name w:val="pfcol201"/>
    <w:basedOn w:val="a1"/>
    <w:rsid w:val="00F02D42"/>
    <w:pPr>
      <w:spacing w:before="100" w:beforeAutospacing="1" w:after="100" w:afterAutospacing="1"/>
    </w:pPr>
  </w:style>
  <w:style w:type="paragraph" w:customStyle="1" w:styleId="pfcol211">
    <w:name w:val="pfcol211"/>
    <w:basedOn w:val="a1"/>
    <w:rsid w:val="00F02D42"/>
    <w:pPr>
      <w:spacing w:before="100" w:beforeAutospacing="1" w:after="100" w:afterAutospacing="1"/>
    </w:pPr>
  </w:style>
  <w:style w:type="paragraph" w:customStyle="1" w:styleId="pfcol221">
    <w:name w:val="pfcol221"/>
    <w:basedOn w:val="a1"/>
    <w:rsid w:val="00F02D42"/>
    <w:pPr>
      <w:spacing w:before="100" w:beforeAutospacing="1" w:after="100" w:afterAutospacing="1"/>
    </w:pPr>
  </w:style>
  <w:style w:type="paragraph" w:customStyle="1" w:styleId="pfcol231">
    <w:name w:val="pfcol231"/>
    <w:basedOn w:val="a1"/>
    <w:rsid w:val="00F02D42"/>
    <w:pPr>
      <w:spacing w:before="100" w:beforeAutospacing="1" w:after="100" w:afterAutospacing="1"/>
    </w:pPr>
  </w:style>
  <w:style w:type="paragraph" w:customStyle="1" w:styleId="pfcol241">
    <w:name w:val="pfcol241"/>
    <w:basedOn w:val="a1"/>
    <w:rsid w:val="00F02D42"/>
    <w:pPr>
      <w:spacing w:before="100" w:beforeAutospacing="1" w:after="100" w:afterAutospacing="1"/>
    </w:pPr>
  </w:style>
  <w:style w:type="paragraph" w:customStyle="1" w:styleId="pfcol251">
    <w:name w:val="pfcol251"/>
    <w:basedOn w:val="a1"/>
    <w:rsid w:val="00F02D42"/>
    <w:pPr>
      <w:spacing w:before="100" w:beforeAutospacing="1" w:after="100" w:afterAutospacing="1"/>
    </w:pPr>
  </w:style>
  <w:style w:type="paragraph" w:customStyle="1" w:styleId="pfcol261">
    <w:name w:val="pfcol261"/>
    <w:basedOn w:val="a1"/>
    <w:rsid w:val="00F02D42"/>
    <w:pPr>
      <w:spacing w:before="100" w:beforeAutospacing="1" w:after="100" w:afterAutospacing="1"/>
    </w:pPr>
  </w:style>
  <w:style w:type="paragraph" w:customStyle="1" w:styleId="pfcol271">
    <w:name w:val="pfcol271"/>
    <w:basedOn w:val="a1"/>
    <w:rsid w:val="00F02D42"/>
    <w:pPr>
      <w:spacing w:before="100" w:beforeAutospacing="1" w:after="100" w:afterAutospacing="1"/>
    </w:pPr>
  </w:style>
  <w:style w:type="paragraph" w:customStyle="1" w:styleId="pfcol281">
    <w:name w:val="pfcol281"/>
    <w:basedOn w:val="a1"/>
    <w:rsid w:val="00F02D42"/>
    <w:pPr>
      <w:spacing w:before="100" w:beforeAutospacing="1" w:after="100" w:afterAutospacing="1"/>
    </w:pPr>
  </w:style>
  <w:style w:type="paragraph" w:customStyle="1" w:styleId="pfcol291">
    <w:name w:val="pfcol291"/>
    <w:basedOn w:val="a1"/>
    <w:rsid w:val="00F02D42"/>
    <w:pPr>
      <w:spacing w:before="100" w:beforeAutospacing="1" w:after="100" w:afterAutospacing="1"/>
    </w:pPr>
  </w:style>
  <w:style w:type="paragraph" w:customStyle="1" w:styleId="pfcol301">
    <w:name w:val="pfcol301"/>
    <w:basedOn w:val="a1"/>
    <w:rsid w:val="00F02D42"/>
    <w:pPr>
      <w:spacing w:before="100" w:beforeAutospacing="1" w:after="100" w:afterAutospacing="1"/>
    </w:pPr>
  </w:style>
  <w:style w:type="paragraph" w:customStyle="1" w:styleId="pfcolbr1">
    <w:name w:val="pfcolbr1"/>
    <w:basedOn w:val="a1"/>
    <w:rsid w:val="00F02D42"/>
    <w:pPr>
      <w:pBdr>
        <w:top w:val="single" w:sz="6" w:space="0" w:color="000000"/>
        <w:right w:val="single" w:sz="6" w:space="0" w:color="000000"/>
      </w:pBdr>
      <w:spacing w:before="100" w:beforeAutospacing="1" w:after="100" w:afterAutospacing="1"/>
    </w:pPr>
  </w:style>
  <w:style w:type="paragraph" w:customStyle="1" w:styleId="pfcolb1">
    <w:name w:val="pfcolb1"/>
    <w:basedOn w:val="a1"/>
    <w:rsid w:val="00F02D42"/>
    <w:pPr>
      <w:pBdr>
        <w:top w:val="single" w:sz="6" w:space="0" w:color="000000"/>
      </w:pBdr>
      <w:spacing w:before="100" w:beforeAutospacing="1" w:after="100" w:afterAutospacing="1"/>
    </w:pPr>
  </w:style>
  <w:style w:type="paragraph" w:customStyle="1" w:styleId="pfcolb3001">
    <w:name w:val="pfcolb3001"/>
    <w:basedOn w:val="a1"/>
    <w:rsid w:val="00F02D42"/>
    <w:pPr>
      <w:pBdr>
        <w:top w:val="single" w:sz="6" w:space="0" w:color="000000"/>
      </w:pBdr>
      <w:spacing w:before="100" w:beforeAutospacing="1" w:after="100" w:afterAutospacing="1"/>
    </w:pPr>
  </w:style>
  <w:style w:type="paragraph" w:customStyle="1" w:styleId="nowrap1">
    <w:name w:val="nowrap1"/>
    <w:basedOn w:val="a1"/>
    <w:rsid w:val="00F02D42"/>
    <w:pPr>
      <w:spacing w:before="100" w:beforeAutospacing="1" w:after="100" w:afterAutospacing="1"/>
    </w:pPr>
  </w:style>
  <w:style w:type="paragraph" w:customStyle="1" w:styleId="plangraphictable1">
    <w:name w:val="plangraphictable1"/>
    <w:basedOn w:val="a1"/>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langraphictitle1">
    <w:name w:val="plangraphictitle1"/>
    <w:basedOn w:val="a1"/>
    <w:rsid w:val="00F02D42"/>
    <w:pPr>
      <w:spacing w:before="100" w:beforeAutospacing="1" w:after="100" w:afterAutospacing="1"/>
      <w:jc w:val="center"/>
    </w:pPr>
    <w:rPr>
      <w:b/>
      <w:bCs/>
    </w:rPr>
  </w:style>
  <w:style w:type="paragraph" w:customStyle="1" w:styleId="plangraphiccelltd1">
    <w:name w:val="plangraphiccelltd1"/>
    <w:basedOn w:val="a1"/>
    <w:rsid w:val="00F02D42"/>
    <w:pPr>
      <w:spacing w:before="100" w:beforeAutospacing="1" w:after="100" w:afterAutospacing="1"/>
      <w:jc w:val="center"/>
    </w:pPr>
  </w:style>
  <w:style w:type="paragraph" w:customStyle="1" w:styleId="plahgraphicposition1">
    <w:name w:val="plahgraphicposition1"/>
    <w:basedOn w:val="a1"/>
    <w:rsid w:val="00F02D42"/>
    <w:pPr>
      <w:pBdr>
        <w:top w:val="single" w:sz="6" w:space="0" w:color="000000"/>
        <w:bottom w:val="single" w:sz="6" w:space="0" w:color="000000"/>
      </w:pBdr>
      <w:spacing w:before="100" w:beforeAutospacing="1" w:after="100" w:afterAutospacing="1"/>
      <w:jc w:val="center"/>
    </w:pPr>
  </w:style>
  <w:style w:type="paragraph" w:customStyle="1" w:styleId="plahgraphicpositiontoprightbottom1">
    <w:name w:val="plahgraphicpositiontoprightbottom1"/>
    <w:basedOn w:val="a1"/>
    <w:rsid w:val="00F02D42"/>
    <w:pPr>
      <w:pBdr>
        <w:top w:val="single" w:sz="6" w:space="0" w:color="000000"/>
        <w:bottom w:val="single" w:sz="6" w:space="0" w:color="000000"/>
        <w:right w:val="single" w:sz="6" w:space="0" w:color="000000"/>
      </w:pBdr>
      <w:spacing w:before="100" w:beforeAutospacing="1" w:after="100" w:afterAutospacing="1"/>
      <w:jc w:val="center"/>
    </w:pPr>
  </w:style>
  <w:style w:type="paragraph" w:customStyle="1" w:styleId="plahgraphicpositionleftrightbottom1">
    <w:name w:val="plahgraphicpositionleftrightbottom1"/>
    <w:basedOn w:val="a1"/>
    <w:rsid w:val="00F02D42"/>
    <w:pPr>
      <w:pBdr>
        <w:left w:val="single" w:sz="6" w:space="0" w:color="000000"/>
        <w:bottom w:val="single" w:sz="6" w:space="0" w:color="000000"/>
        <w:right w:val="single" w:sz="6" w:space="0" w:color="000000"/>
      </w:pBdr>
      <w:spacing w:before="100" w:beforeAutospacing="1" w:after="100" w:afterAutospacing="1"/>
      <w:jc w:val="center"/>
    </w:pPr>
  </w:style>
  <w:style w:type="paragraph" w:customStyle="1" w:styleId="plahgraphicpositionleftright1">
    <w:name w:val="plahgraphicpositionleftright1"/>
    <w:basedOn w:val="a1"/>
    <w:rsid w:val="00F02D42"/>
    <w:pPr>
      <w:pBdr>
        <w:left w:val="single" w:sz="6" w:space="0" w:color="000000"/>
        <w:right w:val="single" w:sz="6"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1"/>
    <w:rsid w:val="00F02D42"/>
    <w:pPr>
      <w:pBdr>
        <w:top w:val="single" w:sz="6" w:space="0" w:color="000000"/>
        <w:left w:val="single" w:sz="6" w:space="0" w:color="000000"/>
        <w:bottom w:val="single" w:sz="6" w:space="0" w:color="000000"/>
      </w:pBdr>
      <w:spacing w:before="100" w:beforeAutospacing="1" w:after="100" w:afterAutospacing="1"/>
      <w:jc w:val="center"/>
    </w:pPr>
  </w:style>
  <w:style w:type="paragraph" w:customStyle="1" w:styleId="plahgraphicpositiontoprightleft1">
    <w:name w:val="plahgraphicpositiontoprightleft1"/>
    <w:basedOn w:val="a1"/>
    <w:rsid w:val="00F02D42"/>
    <w:pPr>
      <w:pBdr>
        <w:top w:val="single" w:sz="6" w:space="0" w:color="000000"/>
        <w:left w:val="single" w:sz="6" w:space="0" w:color="000000"/>
        <w:right w:val="single" w:sz="6" w:space="0" w:color="000000"/>
      </w:pBdr>
      <w:spacing w:before="100" w:beforeAutospacing="1" w:after="100" w:afterAutospacing="1"/>
      <w:jc w:val="center"/>
    </w:pPr>
  </w:style>
  <w:style w:type="paragraph" w:customStyle="1" w:styleId="plahgraphicpositiontopbottom1">
    <w:name w:val="plahgraphicpositiontopbottom1"/>
    <w:basedOn w:val="a1"/>
    <w:rsid w:val="00F02D42"/>
    <w:pPr>
      <w:pBdr>
        <w:top w:val="single" w:sz="6" w:space="0" w:color="000000"/>
        <w:bottom w:val="single" w:sz="6" w:space="0" w:color="000000"/>
      </w:pBdr>
      <w:spacing w:before="100" w:beforeAutospacing="1" w:after="100" w:afterAutospacing="1"/>
      <w:jc w:val="center"/>
    </w:pPr>
  </w:style>
  <w:style w:type="paragraph" w:customStyle="1" w:styleId="plahgraphicpositionleft1">
    <w:name w:val="plahgraphicpositionleft1"/>
    <w:basedOn w:val="a1"/>
    <w:rsid w:val="00F02D42"/>
    <w:pPr>
      <w:pBdr>
        <w:left w:val="single" w:sz="6" w:space="0" w:color="000000"/>
      </w:pBdr>
      <w:spacing w:before="100" w:beforeAutospacing="1" w:after="100" w:afterAutospacing="1"/>
      <w:jc w:val="center"/>
    </w:pPr>
  </w:style>
  <w:style w:type="paragraph" w:customStyle="1" w:styleId="plahgraphicpositionright1">
    <w:name w:val="plahgraphicpositionright1"/>
    <w:basedOn w:val="a1"/>
    <w:rsid w:val="00F02D42"/>
    <w:pPr>
      <w:pBdr>
        <w:right w:val="single" w:sz="6" w:space="0" w:color="000000"/>
      </w:pBdr>
      <w:spacing w:before="100" w:beforeAutospacing="1" w:after="100" w:afterAutospacing="1"/>
      <w:jc w:val="center"/>
    </w:pPr>
  </w:style>
  <w:style w:type="paragraph" w:customStyle="1" w:styleId="plahgraphicpositionrightbottom1">
    <w:name w:val="plahgraphicpositionrightbottom1"/>
    <w:basedOn w:val="a1"/>
    <w:rsid w:val="00F02D42"/>
    <w:pPr>
      <w:pBdr>
        <w:bottom w:val="single" w:sz="6" w:space="0" w:color="000000"/>
        <w:right w:val="single" w:sz="6" w:space="0" w:color="000000"/>
      </w:pBdr>
      <w:spacing w:before="100" w:beforeAutospacing="1" w:after="100" w:afterAutospacing="1"/>
      <w:jc w:val="center"/>
    </w:pPr>
  </w:style>
  <w:style w:type="paragraph" w:customStyle="1" w:styleId="plahgraphicpositionbottomleft1">
    <w:name w:val="plahgraphicpositionbottomleft1"/>
    <w:basedOn w:val="a1"/>
    <w:rsid w:val="00F02D42"/>
    <w:pPr>
      <w:pBdr>
        <w:left w:val="single" w:sz="6" w:space="0" w:color="000000"/>
        <w:bottom w:val="single" w:sz="6" w:space="0" w:color="000000"/>
      </w:pBdr>
      <w:spacing w:before="100" w:beforeAutospacing="1" w:after="100" w:afterAutospacing="1"/>
      <w:jc w:val="center"/>
    </w:pPr>
  </w:style>
  <w:style w:type="paragraph" w:customStyle="1" w:styleId="plahgraphicpositionbottom1">
    <w:name w:val="plahgraphicpositionbottom1"/>
    <w:basedOn w:val="a1"/>
    <w:rsid w:val="00F02D42"/>
    <w:pPr>
      <w:pBdr>
        <w:bottom w:val="single" w:sz="6" w:space="0" w:color="000000"/>
      </w:pBdr>
      <w:spacing w:before="100" w:beforeAutospacing="1" w:after="100" w:afterAutospacing="1"/>
      <w:jc w:val="center"/>
    </w:pPr>
  </w:style>
  <w:style w:type="paragraph" w:customStyle="1" w:styleId="plahgraphicpositionnoborders1">
    <w:name w:val="plahgraphicpositionnoborders1"/>
    <w:basedOn w:val="a1"/>
    <w:rsid w:val="00F02D42"/>
    <w:pPr>
      <w:spacing w:before="100" w:beforeAutospacing="1" w:after="100" w:afterAutospacing="1"/>
      <w:jc w:val="center"/>
    </w:pPr>
  </w:style>
  <w:style w:type="paragraph" w:customStyle="1" w:styleId="plangraphictableheader1">
    <w:name w:val="plangraphictableheader1"/>
    <w:basedOn w:val="a1"/>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style>
  <w:style w:type="paragraph" w:customStyle="1" w:styleId="plangraphictableheaderleft1">
    <w:name w:val="plangraphictableheaderleft1"/>
    <w:basedOn w:val="a1"/>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offset51">
    <w:name w:val="offset51"/>
    <w:basedOn w:val="a1"/>
    <w:rsid w:val="00F02D42"/>
    <w:pPr>
      <w:spacing w:before="100" w:beforeAutospacing="1" w:after="100" w:afterAutospacing="1"/>
    </w:pPr>
  </w:style>
  <w:style w:type="paragraph" w:customStyle="1" w:styleId="emptyrow1">
    <w:name w:val="emptyrow1"/>
    <w:basedOn w:val="a1"/>
    <w:rsid w:val="00F02D42"/>
    <w:pPr>
      <w:spacing w:before="100" w:beforeAutospacing="1" w:after="100" w:afterAutospacing="1"/>
    </w:pPr>
  </w:style>
  <w:style w:type="paragraph" w:customStyle="1" w:styleId="icrtitle1">
    <w:name w:val="icrtitle1"/>
    <w:basedOn w:val="a1"/>
    <w:rsid w:val="00F02D42"/>
    <w:pPr>
      <w:spacing w:before="100" w:beforeAutospacing="1" w:after="100" w:afterAutospacing="1"/>
      <w:jc w:val="center"/>
    </w:pPr>
    <w:rPr>
      <w:b/>
      <w:bCs/>
    </w:rPr>
  </w:style>
  <w:style w:type="paragraph" w:customStyle="1" w:styleId="icrtable1">
    <w:name w:val="icrtable1"/>
    <w:basedOn w:val="a1"/>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icrtableheader1">
    <w:name w:val="icrtableheader1"/>
    <w:basedOn w:val="a1"/>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style>
  <w:style w:type="paragraph" w:customStyle="1" w:styleId="plangraphicorgtable1">
    <w:name w:val="plangraphicorgtable1"/>
    <w:basedOn w:val="a1"/>
    <w:rsid w:val="00F02D42"/>
    <w:pPr>
      <w:spacing w:before="100" w:beforeAutospacing="1" w:after="100" w:afterAutospacing="1"/>
    </w:pPr>
  </w:style>
  <w:style w:type="paragraph" w:customStyle="1" w:styleId="plangraphicdoctable1">
    <w:name w:val="plangraphicdoctable1"/>
    <w:basedOn w:val="a1"/>
    <w:rsid w:val="00F02D42"/>
    <w:pPr>
      <w:spacing w:before="100" w:beforeAutospacing="1" w:after="100" w:afterAutospacing="1"/>
    </w:pPr>
  </w:style>
  <w:style w:type="paragraph" w:customStyle="1" w:styleId="plangraphictableheader2">
    <w:name w:val="plangraphictableheader2"/>
    <w:basedOn w:val="a1"/>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b/>
      <w:bCs/>
    </w:rPr>
  </w:style>
  <w:style w:type="paragraph" w:customStyle="1" w:styleId="number1">
    <w:name w:val="number1"/>
    <w:basedOn w:val="a1"/>
    <w:rsid w:val="00F02D42"/>
    <w:pPr>
      <w:spacing w:before="100" w:beforeAutospacing="1" w:after="100" w:afterAutospacing="1"/>
      <w:jc w:val="center"/>
    </w:pPr>
  </w:style>
  <w:style w:type="numbering" w:customStyle="1" w:styleId="24">
    <w:name w:val="Нет списка2"/>
    <w:next w:val="a4"/>
    <w:uiPriority w:val="99"/>
    <w:semiHidden/>
    <w:unhideWhenUsed/>
    <w:rsid w:val="00F02D42"/>
  </w:style>
  <w:style w:type="paragraph" w:customStyle="1" w:styleId="25">
    <w:name w:val="Название2"/>
    <w:basedOn w:val="a1"/>
    <w:rsid w:val="00F02D42"/>
    <w:pPr>
      <w:spacing w:before="100" w:beforeAutospacing="1" w:after="100" w:afterAutospacing="1"/>
    </w:pPr>
  </w:style>
  <w:style w:type="paragraph" w:customStyle="1" w:styleId="26">
    <w:name w:val="Подзаголовок2"/>
    <w:basedOn w:val="a1"/>
    <w:rsid w:val="00F02D42"/>
    <w:pPr>
      <w:spacing w:before="100" w:beforeAutospacing="1" w:after="100" w:afterAutospacing="1"/>
    </w:pPr>
  </w:style>
  <w:style w:type="paragraph" w:customStyle="1" w:styleId="27">
    <w:name w:val="Верхний колонтитул2"/>
    <w:basedOn w:val="a1"/>
    <w:rsid w:val="00F02D42"/>
    <w:pPr>
      <w:spacing w:before="100" w:beforeAutospacing="1" w:after="100" w:afterAutospacing="1"/>
    </w:pPr>
  </w:style>
  <w:style w:type="paragraph" w:styleId="afd">
    <w:name w:val="header"/>
    <w:basedOn w:val="a1"/>
    <w:link w:val="afe"/>
    <w:unhideWhenUsed/>
    <w:rsid w:val="00F02D42"/>
    <w:pPr>
      <w:tabs>
        <w:tab w:val="center" w:pos="4677"/>
        <w:tab w:val="right" w:pos="9355"/>
      </w:tabs>
    </w:pPr>
  </w:style>
  <w:style w:type="character" w:customStyle="1" w:styleId="afe">
    <w:name w:val="Верхний колонтитул Знак"/>
    <w:basedOn w:val="a2"/>
    <w:link w:val="afd"/>
    <w:rsid w:val="00F02D42"/>
    <w:rPr>
      <w:rFonts w:ascii="Times New Roman" w:eastAsia="Times New Roman" w:hAnsi="Times New Roman" w:cs="Times New Roman"/>
      <w:sz w:val="24"/>
      <w:szCs w:val="24"/>
      <w:lang w:eastAsia="ru-RU"/>
    </w:rPr>
  </w:style>
  <w:style w:type="paragraph" w:styleId="aff">
    <w:name w:val="footer"/>
    <w:basedOn w:val="a1"/>
    <w:link w:val="aff0"/>
    <w:unhideWhenUsed/>
    <w:rsid w:val="00F02D42"/>
    <w:pPr>
      <w:tabs>
        <w:tab w:val="center" w:pos="4677"/>
        <w:tab w:val="right" w:pos="9355"/>
      </w:tabs>
    </w:pPr>
  </w:style>
  <w:style w:type="character" w:customStyle="1" w:styleId="aff0">
    <w:name w:val="Нижний колонтитул Знак"/>
    <w:basedOn w:val="a2"/>
    <w:link w:val="aff"/>
    <w:rsid w:val="00F02D42"/>
    <w:rPr>
      <w:rFonts w:ascii="Times New Roman" w:eastAsia="Times New Roman" w:hAnsi="Times New Roman" w:cs="Times New Roman"/>
      <w:sz w:val="24"/>
      <w:szCs w:val="24"/>
      <w:lang w:eastAsia="ru-RU"/>
    </w:rPr>
  </w:style>
  <w:style w:type="paragraph" w:customStyle="1" w:styleId="ConsPlusDocList">
    <w:name w:val="ConsPlusDocList"/>
    <w:rsid w:val="00D50D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0D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0D75"/>
    <w:pPr>
      <w:widowControl w:val="0"/>
      <w:autoSpaceDE w:val="0"/>
      <w:autoSpaceDN w:val="0"/>
      <w:spacing w:after="0" w:line="240" w:lineRule="auto"/>
    </w:pPr>
    <w:rPr>
      <w:rFonts w:ascii="Tahoma" w:eastAsia="Times New Roman" w:hAnsi="Tahoma" w:cs="Tahoma"/>
      <w:szCs w:val="20"/>
      <w:lang w:eastAsia="ru-RU"/>
    </w:rPr>
  </w:style>
  <w:style w:type="paragraph" w:customStyle="1" w:styleId="aff1">
    <w:name w:val="Заголовок статьи"/>
    <w:basedOn w:val="a1"/>
    <w:next w:val="a1"/>
    <w:uiPriority w:val="99"/>
    <w:rsid w:val="00D50D75"/>
    <w:pPr>
      <w:widowControl w:val="0"/>
      <w:autoSpaceDE w:val="0"/>
      <w:autoSpaceDN w:val="0"/>
      <w:adjustRightInd w:val="0"/>
      <w:ind w:left="1612" w:hanging="892"/>
      <w:jc w:val="both"/>
    </w:pPr>
    <w:rPr>
      <w:rFonts w:ascii="Arial" w:hAnsi="Arial" w:cs="Arial"/>
    </w:rPr>
  </w:style>
  <w:style w:type="paragraph" w:styleId="aff2">
    <w:name w:val="Normal (Web)"/>
    <w:basedOn w:val="a1"/>
    <w:uiPriority w:val="99"/>
    <w:unhideWhenUsed/>
    <w:rsid w:val="00D50D75"/>
    <w:pPr>
      <w:spacing w:after="75"/>
    </w:pPr>
  </w:style>
  <w:style w:type="paragraph" w:customStyle="1" w:styleId="s1">
    <w:name w:val="s_1"/>
    <w:basedOn w:val="a1"/>
    <w:uiPriority w:val="99"/>
    <w:rsid w:val="00D50D75"/>
    <w:pPr>
      <w:spacing w:before="100" w:beforeAutospacing="1" w:after="100" w:afterAutospacing="1"/>
    </w:pPr>
  </w:style>
  <w:style w:type="character" w:customStyle="1" w:styleId="apple-converted-space">
    <w:name w:val="apple-converted-space"/>
    <w:rsid w:val="00D50D75"/>
  </w:style>
  <w:style w:type="character" w:customStyle="1" w:styleId="FontStyle13">
    <w:name w:val="Font Style13"/>
    <w:basedOn w:val="a2"/>
    <w:rsid w:val="00D50D75"/>
    <w:rPr>
      <w:rFonts w:ascii="Times New Roman" w:hAnsi="Times New Roman" w:cs="Times New Roman"/>
      <w:i/>
      <w:iCs/>
      <w:spacing w:val="-20"/>
      <w:sz w:val="26"/>
      <w:szCs w:val="26"/>
    </w:rPr>
  </w:style>
  <w:style w:type="paragraph" w:customStyle="1" w:styleId="Style8">
    <w:name w:val="Style8"/>
    <w:basedOn w:val="a1"/>
    <w:uiPriority w:val="99"/>
    <w:rsid w:val="00D50D75"/>
    <w:pPr>
      <w:widowControl w:val="0"/>
      <w:autoSpaceDE w:val="0"/>
      <w:autoSpaceDN w:val="0"/>
      <w:adjustRightInd w:val="0"/>
      <w:spacing w:line="323" w:lineRule="exact"/>
      <w:ind w:firstLine="538"/>
      <w:jc w:val="both"/>
    </w:pPr>
    <w:rPr>
      <w:rFonts w:eastAsiaTheme="minorEastAsia"/>
    </w:rPr>
  </w:style>
  <w:style w:type="paragraph" w:customStyle="1" w:styleId="Style9">
    <w:name w:val="Style9"/>
    <w:basedOn w:val="a1"/>
    <w:uiPriority w:val="99"/>
    <w:rsid w:val="00D50D75"/>
    <w:pPr>
      <w:widowControl w:val="0"/>
      <w:autoSpaceDE w:val="0"/>
      <w:autoSpaceDN w:val="0"/>
      <w:adjustRightInd w:val="0"/>
      <w:spacing w:line="326" w:lineRule="exact"/>
    </w:pPr>
    <w:rPr>
      <w:rFonts w:eastAsiaTheme="minorEastAsia"/>
    </w:rPr>
  </w:style>
  <w:style w:type="character" w:customStyle="1" w:styleId="18">
    <w:name w:val="Верхний колонтитул Знак1"/>
    <w:basedOn w:val="a2"/>
    <w:uiPriority w:val="99"/>
    <w:semiHidden/>
    <w:rsid w:val="005C7B08"/>
  </w:style>
  <w:style w:type="character" w:customStyle="1" w:styleId="19">
    <w:name w:val="Нижний колонтитул Знак1"/>
    <w:basedOn w:val="a2"/>
    <w:uiPriority w:val="99"/>
    <w:semiHidden/>
    <w:rsid w:val="005C7B08"/>
  </w:style>
  <w:style w:type="character" w:customStyle="1" w:styleId="FontStyle15">
    <w:name w:val="Font Style15"/>
    <w:basedOn w:val="a2"/>
    <w:uiPriority w:val="99"/>
    <w:rsid w:val="004C362F"/>
    <w:rPr>
      <w:rFonts w:ascii="Times New Roman" w:hAnsi="Times New Roman" w:cs="Times New Roman"/>
      <w:sz w:val="28"/>
      <w:szCs w:val="28"/>
    </w:rPr>
  </w:style>
  <w:style w:type="paragraph" w:styleId="28">
    <w:name w:val="Body Text 2"/>
    <w:basedOn w:val="a1"/>
    <w:link w:val="29"/>
    <w:uiPriority w:val="99"/>
    <w:unhideWhenUsed/>
    <w:rsid w:val="00E873EF"/>
    <w:pPr>
      <w:spacing w:after="120" w:line="480" w:lineRule="auto"/>
    </w:pPr>
  </w:style>
  <w:style w:type="character" w:customStyle="1" w:styleId="29">
    <w:name w:val="Основной текст 2 Знак"/>
    <w:basedOn w:val="a2"/>
    <w:link w:val="28"/>
    <w:uiPriority w:val="99"/>
    <w:rsid w:val="00E873EF"/>
    <w:rPr>
      <w:rFonts w:ascii="Times New Roman" w:eastAsia="Times New Roman" w:hAnsi="Times New Roman" w:cs="Times New Roman"/>
      <w:sz w:val="24"/>
      <w:szCs w:val="24"/>
      <w:lang w:eastAsia="ru-RU"/>
    </w:rPr>
  </w:style>
  <w:style w:type="table" w:customStyle="1" w:styleId="1a">
    <w:name w:val="Сетка таблицы1"/>
    <w:basedOn w:val="a3"/>
    <w:next w:val="ae"/>
    <w:uiPriority w:val="59"/>
    <w:rsid w:val="00784C8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 1."/>
    <w:basedOn w:val="a1"/>
    <w:rsid w:val="000F68E4"/>
    <w:pPr>
      <w:numPr>
        <w:numId w:val="1"/>
      </w:numPr>
      <w:tabs>
        <w:tab w:val="clear" w:pos="993"/>
        <w:tab w:val="num" w:pos="1135"/>
      </w:tabs>
      <w:ind w:left="1"/>
      <w:jc w:val="both"/>
    </w:pPr>
    <w:rPr>
      <w:sz w:val="26"/>
      <w:szCs w:val="20"/>
    </w:rPr>
  </w:style>
  <w:style w:type="paragraph" w:customStyle="1" w:styleId="11">
    <w:name w:val="Стиль 1.1."/>
    <w:basedOn w:val="a1"/>
    <w:rsid w:val="000F68E4"/>
    <w:pPr>
      <w:numPr>
        <w:ilvl w:val="1"/>
        <w:numId w:val="1"/>
      </w:numPr>
      <w:jc w:val="both"/>
    </w:pPr>
    <w:rPr>
      <w:sz w:val="26"/>
      <w:szCs w:val="20"/>
    </w:rPr>
  </w:style>
  <w:style w:type="paragraph" w:customStyle="1" w:styleId="111">
    <w:name w:val="Стиль 1.1.1."/>
    <w:basedOn w:val="a1"/>
    <w:rsid w:val="000F68E4"/>
    <w:pPr>
      <w:numPr>
        <w:ilvl w:val="2"/>
        <w:numId w:val="1"/>
      </w:numPr>
      <w:jc w:val="both"/>
    </w:pPr>
    <w:rPr>
      <w:sz w:val="26"/>
      <w:szCs w:val="20"/>
    </w:rPr>
  </w:style>
  <w:style w:type="paragraph" w:customStyle="1" w:styleId="1111">
    <w:name w:val="Стиль 1.1.1.1."/>
    <w:basedOn w:val="a1"/>
    <w:rsid w:val="000F68E4"/>
    <w:pPr>
      <w:numPr>
        <w:ilvl w:val="3"/>
        <w:numId w:val="1"/>
      </w:numPr>
      <w:jc w:val="both"/>
    </w:pPr>
    <w:rPr>
      <w:sz w:val="26"/>
      <w:szCs w:val="20"/>
    </w:rPr>
  </w:style>
  <w:style w:type="paragraph" w:customStyle="1" w:styleId="10">
    <w:name w:val="Стиль ппп_1)"/>
    <w:basedOn w:val="a1"/>
    <w:rsid w:val="000F68E4"/>
    <w:pPr>
      <w:numPr>
        <w:ilvl w:val="4"/>
        <w:numId w:val="1"/>
      </w:numPr>
      <w:jc w:val="both"/>
    </w:pPr>
    <w:rPr>
      <w:sz w:val="26"/>
      <w:szCs w:val="20"/>
    </w:rPr>
  </w:style>
  <w:style w:type="paragraph" w:customStyle="1" w:styleId="a0">
    <w:name w:val="Стиль ппп_а)"/>
    <w:basedOn w:val="a1"/>
    <w:rsid w:val="000F68E4"/>
    <w:pPr>
      <w:numPr>
        <w:ilvl w:val="5"/>
        <w:numId w:val="1"/>
      </w:numPr>
      <w:jc w:val="both"/>
    </w:pPr>
    <w:rPr>
      <w:sz w:val="26"/>
      <w:szCs w:val="20"/>
    </w:rPr>
  </w:style>
  <w:style w:type="character" w:customStyle="1" w:styleId="50">
    <w:name w:val="Заголовок 5 Знак"/>
    <w:basedOn w:val="a2"/>
    <w:link w:val="5"/>
    <w:uiPriority w:val="9"/>
    <w:semiHidden/>
    <w:rsid w:val="008F213D"/>
    <w:rPr>
      <w:rFonts w:asciiTheme="majorHAnsi" w:eastAsiaTheme="majorEastAsia" w:hAnsiTheme="majorHAnsi" w:cstheme="majorBidi"/>
      <w:color w:val="365F91" w:themeColor="accent1" w:themeShade="BF"/>
      <w:sz w:val="28"/>
      <w:szCs w:val="20"/>
      <w:lang w:eastAsia="ru-RU"/>
    </w:rPr>
  </w:style>
  <w:style w:type="paragraph" w:styleId="HTML">
    <w:name w:val="HTML Preformatted"/>
    <w:basedOn w:val="a1"/>
    <w:link w:val="HTML0"/>
    <w:uiPriority w:val="99"/>
    <w:semiHidden/>
    <w:unhideWhenUsed/>
    <w:rsid w:val="008F2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2"/>
    <w:link w:val="HTML"/>
    <w:uiPriority w:val="99"/>
    <w:semiHidden/>
    <w:rsid w:val="008F213D"/>
    <w:rPr>
      <w:rFonts w:ascii="Courier New" w:eastAsiaTheme="minorEastAsia" w:hAnsi="Courier New" w:cs="Courier New"/>
      <w:sz w:val="20"/>
      <w:szCs w:val="20"/>
      <w:lang w:eastAsia="ko-KR"/>
    </w:rPr>
  </w:style>
  <w:style w:type="character" w:customStyle="1" w:styleId="blk">
    <w:name w:val="blk"/>
    <w:basedOn w:val="a2"/>
    <w:rsid w:val="008F213D"/>
  </w:style>
  <w:style w:type="character" w:styleId="aff3">
    <w:name w:val="Placeholder Text"/>
    <w:basedOn w:val="a2"/>
    <w:uiPriority w:val="99"/>
    <w:semiHidden/>
    <w:rsid w:val="008F213D"/>
    <w:rPr>
      <w:color w:val="808080"/>
    </w:rPr>
  </w:style>
  <w:style w:type="character" w:customStyle="1" w:styleId="r">
    <w:name w:val="r"/>
    <w:basedOn w:val="a2"/>
    <w:rsid w:val="008F213D"/>
  </w:style>
  <w:style w:type="paragraph" w:customStyle="1" w:styleId="ConsNormal0">
    <w:name w:val="ConsNormal"/>
    <w:rsid w:val="008F213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f4">
    <w:name w:val="Strong"/>
    <w:basedOn w:val="a2"/>
    <w:uiPriority w:val="22"/>
    <w:qFormat/>
    <w:rsid w:val="008F213D"/>
    <w:rPr>
      <w:b/>
      <w:bCs/>
    </w:rPr>
  </w:style>
  <w:style w:type="paragraph" w:styleId="aff5">
    <w:name w:val="Revision"/>
    <w:hidden/>
    <w:uiPriority w:val="99"/>
    <w:semiHidden/>
    <w:rsid w:val="008F213D"/>
    <w:pPr>
      <w:spacing w:after="0" w:line="240" w:lineRule="auto"/>
    </w:pPr>
    <w:rPr>
      <w:rFonts w:ascii="Tms Rmn" w:eastAsiaTheme="minorEastAsia" w:hAnsi="Tms Rmn" w:cs="Times New Roman"/>
      <w:sz w:val="28"/>
      <w:szCs w:val="20"/>
      <w:lang w:eastAsia="ru-RU"/>
    </w:rPr>
  </w:style>
  <w:style w:type="paragraph" w:customStyle="1" w:styleId="aff6">
    <w:name w:val="Прижатый влево"/>
    <w:basedOn w:val="a1"/>
    <w:next w:val="a1"/>
    <w:rsid w:val="00713EFC"/>
    <w:pPr>
      <w:autoSpaceDE w:val="0"/>
      <w:autoSpaceDN w:val="0"/>
      <w:adjustRightInd w:val="0"/>
    </w:pPr>
    <w:rPr>
      <w:rFonts w:ascii="Arial" w:hAnsi="Arial"/>
      <w:sz w:val="20"/>
      <w:szCs w:val="20"/>
    </w:rPr>
  </w:style>
  <w:style w:type="character" w:styleId="aff7">
    <w:name w:val="page number"/>
    <w:basedOn w:val="a2"/>
    <w:rsid w:val="00713EFC"/>
  </w:style>
  <w:style w:type="character" w:styleId="aff8">
    <w:name w:val="FollowedHyperlink"/>
    <w:basedOn w:val="a2"/>
    <w:uiPriority w:val="99"/>
    <w:semiHidden/>
    <w:unhideWhenUsed/>
    <w:rsid w:val="002341D0"/>
    <w:rPr>
      <w:color w:val="800080" w:themeColor="followedHyperlink"/>
      <w:u w:val="single"/>
    </w:rPr>
  </w:style>
  <w:style w:type="table" w:customStyle="1" w:styleId="2a">
    <w:name w:val="Сетка таблицы2"/>
    <w:basedOn w:val="a3"/>
    <w:uiPriority w:val="39"/>
    <w:rsid w:val="002341D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2"/>
    <w:link w:val="9"/>
    <w:uiPriority w:val="9"/>
    <w:semiHidden/>
    <w:rsid w:val="00FC23AB"/>
    <w:rPr>
      <w:rFonts w:ascii="Cambria" w:eastAsia="Times New Roman" w:hAnsi="Cambria" w:cs="Times New Roman"/>
      <w:lang w:eastAsia="ru-RU"/>
    </w:rPr>
  </w:style>
  <w:style w:type="character" w:customStyle="1" w:styleId="FontStyle24">
    <w:name w:val="Font Style24"/>
    <w:basedOn w:val="a2"/>
    <w:uiPriority w:val="99"/>
    <w:rsid w:val="0018710D"/>
    <w:rPr>
      <w:rFonts w:ascii="Times New Roman" w:hAnsi="Times New Roman" w:cs="Times New Roman"/>
      <w:sz w:val="28"/>
      <w:szCs w:val="28"/>
    </w:rPr>
  </w:style>
  <w:style w:type="paragraph" w:customStyle="1" w:styleId="Style6">
    <w:name w:val="Style6"/>
    <w:basedOn w:val="a1"/>
    <w:uiPriority w:val="99"/>
    <w:rsid w:val="0018710D"/>
    <w:pPr>
      <w:widowControl w:val="0"/>
      <w:autoSpaceDE w:val="0"/>
      <w:autoSpaceDN w:val="0"/>
      <w:adjustRightInd w:val="0"/>
    </w:pPr>
    <w:rPr>
      <w:rFonts w:eastAsiaTheme="minorEastAsia"/>
    </w:rPr>
  </w:style>
  <w:style w:type="paragraph" w:customStyle="1" w:styleId="Style7">
    <w:name w:val="Style7"/>
    <w:basedOn w:val="a1"/>
    <w:uiPriority w:val="99"/>
    <w:rsid w:val="0018710D"/>
    <w:pPr>
      <w:widowControl w:val="0"/>
      <w:autoSpaceDE w:val="0"/>
      <w:autoSpaceDN w:val="0"/>
      <w:adjustRightInd w:val="0"/>
      <w:spacing w:line="230" w:lineRule="exact"/>
    </w:pPr>
    <w:rPr>
      <w:rFonts w:eastAsiaTheme="minorEastAsia"/>
    </w:rPr>
  </w:style>
  <w:style w:type="character" w:customStyle="1" w:styleId="FontStyle25">
    <w:name w:val="Font Style25"/>
    <w:basedOn w:val="a2"/>
    <w:uiPriority w:val="99"/>
    <w:rsid w:val="0018710D"/>
    <w:rPr>
      <w:rFonts w:ascii="Times New Roman" w:hAnsi="Times New Roman" w:cs="Times New Roman"/>
      <w:sz w:val="20"/>
      <w:szCs w:val="20"/>
    </w:rPr>
  </w:style>
  <w:style w:type="character" w:customStyle="1" w:styleId="FontStyle26">
    <w:name w:val="Font Style26"/>
    <w:basedOn w:val="a2"/>
    <w:uiPriority w:val="99"/>
    <w:rsid w:val="0018710D"/>
    <w:rPr>
      <w:rFonts w:ascii="Times New Roman" w:hAnsi="Times New Roman" w:cs="Times New Roman"/>
      <w:b/>
      <w:bCs/>
      <w:sz w:val="20"/>
      <w:szCs w:val="20"/>
    </w:rPr>
  </w:style>
  <w:style w:type="character" w:customStyle="1" w:styleId="FontStyle27">
    <w:name w:val="Font Style27"/>
    <w:basedOn w:val="a2"/>
    <w:uiPriority w:val="99"/>
    <w:rsid w:val="0018710D"/>
    <w:rPr>
      <w:rFonts w:ascii="Century Gothic" w:hAnsi="Century Gothic" w:cs="Century Gothic"/>
      <w:b/>
      <w:bCs/>
      <w:sz w:val="18"/>
      <w:szCs w:val="18"/>
    </w:rPr>
  </w:style>
  <w:style w:type="paragraph" w:customStyle="1" w:styleId="Style11">
    <w:name w:val="Style11"/>
    <w:basedOn w:val="a1"/>
    <w:uiPriority w:val="99"/>
    <w:rsid w:val="0018710D"/>
    <w:pPr>
      <w:widowControl w:val="0"/>
      <w:autoSpaceDE w:val="0"/>
      <w:autoSpaceDN w:val="0"/>
      <w:adjustRightInd w:val="0"/>
      <w:spacing w:line="274" w:lineRule="exact"/>
      <w:jc w:val="both"/>
    </w:pPr>
    <w:rPr>
      <w:rFonts w:eastAsiaTheme="minorEastAsia"/>
    </w:rPr>
  </w:style>
  <w:style w:type="character" w:customStyle="1" w:styleId="FontStyle31">
    <w:name w:val="Font Style31"/>
    <w:basedOn w:val="a2"/>
    <w:uiPriority w:val="99"/>
    <w:rsid w:val="0018710D"/>
    <w:rPr>
      <w:rFonts w:ascii="Times New Roman" w:hAnsi="Times New Roman" w:cs="Times New Roman"/>
      <w:sz w:val="22"/>
      <w:szCs w:val="22"/>
    </w:rPr>
  </w:style>
  <w:style w:type="character" w:customStyle="1" w:styleId="FontStyle32">
    <w:name w:val="Font Style32"/>
    <w:basedOn w:val="a2"/>
    <w:uiPriority w:val="99"/>
    <w:rsid w:val="0018710D"/>
    <w:rPr>
      <w:rFonts w:ascii="Times New Roman" w:hAnsi="Times New Roman" w:cs="Times New Roman"/>
      <w:b/>
      <w:bCs/>
      <w:sz w:val="22"/>
      <w:szCs w:val="22"/>
    </w:rPr>
  </w:style>
  <w:style w:type="paragraph" w:customStyle="1" w:styleId="Style14">
    <w:name w:val="Style14"/>
    <w:basedOn w:val="a1"/>
    <w:uiPriority w:val="99"/>
    <w:rsid w:val="0018710D"/>
    <w:pPr>
      <w:widowControl w:val="0"/>
      <w:autoSpaceDE w:val="0"/>
      <w:autoSpaceDN w:val="0"/>
      <w:adjustRightInd w:val="0"/>
      <w:spacing w:line="278" w:lineRule="exact"/>
      <w:jc w:val="right"/>
    </w:pPr>
    <w:rPr>
      <w:rFonts w:eastAsiaTheme="minorEastAsia"/>
    </w:rPr>
  </w:style>
  <w:style w:type="paragraph" w:customStyle="1" w:styleId="Style15">
    <w:name w:val="Style15"/>
    <w:basedOn w:val="a1"/>
    <w:uiPriority w:val="99"/>
    <w:rsid w:val="0018710D"/>
    <w:pPr>
      <w:widowControl w:val="0"/>
      <w:autoSpaceDE w:val="0"/>
      <w:autoSpaceDN w:val="0"/>
      <w:adjustRightInd w:val="0"/>
      <w:spacing w:line="285" w:lineRule="exact"/>
      <w:ind w:firstLine="1291"/>
    </w:pPr>
    <w:rPr>
      <w:rFonts w:eastAsiaTheme="minorEastAsia"/>
    </w:rPr>
  </w:style>
  <w:style w:type="character" w:customStyle="1" w:styleId="FontStyle28">
    <w:name w:val="Font Style28"/>
    <w:basedOn w:val="a2"/>
    <w:uiPriority w:val="99"/>
    <w:rsid w:val="0018710D"/>
    <w:rPr>
      <w:rFonts w:ascii="Arial Narrow" w:hAnsi="Arial Narrow" w:cs="Arial Narrow"/>
      <w:i/>
      <w:iCs/>
      <w:spacing w:val="10"/>
      <w:sz w:val="20"/>
      <w:szCs w:val="20"/>
    </w:rPr>
  </w:style>
  <w:style w:type="paragraph" w:customStyle="1" w:styleId="Style16">
    <w:name w:val="Style16"/>
    <w:basedOn w:val="a1"/>
    <w:uiPriority w:val="99"/>
    <w:rsid w:val="0018710D"/>
    <w:pPr>
      <w:widowControl w:val="0"/>
      <w:autoSpaceDE w:val="0"/>
      <w:autoSpaceDN w:val="0"/>
      <w:adjustRightInd w:val="0"/>
    </w:pPr>
    <w:rPr>
      <w:rFonts w:eastAsiaTheme="minorEastAsia"/>
    </w:rPr>
  </w:style>
  <w:style w:type="paragraph" w:customStyle="1" w:styleId="Style17">
    <w:name w:val="Style17"/>
    <w:basedOn w:val="a1"/>
    <w:uiPriority w:val="99"/>
    <w:rsid w:val="0018710D"/>
    <w:pPr>
      <w:widowControl w:val="0"/>
      <w:autoSpaceDE w:val="0"/>
      <w:autoSpaceDN w:val="0"/>
      <w:adjustRightInd w:val="0"/>
    </w:pPr>
    <w:rPr>
      <w:rFonts w:eastAsiaTheme="minorEastAsia"/>
    </w:rPr>
  </w:style>
  <w:style w:type="paragraph" w:customStyle="1" w:styleId="Style18">
    <w:name w:val="Style18"/>
    <w:basedOn w:val="a1"/>
    <w:uiPriority w:val="99"/>
    <w:rsid w:val="0018710D"/>
    <w:pPr>
      <w:widowControl w:val="0"/>
      <w:autoSpaceDE w:val="0"/>
      <w:autoSpaceDN w:val="0"/>
      <w:adjustRightInd w:val="0"/>
      <w:spacing w:line="277" w:lineRule="exact"/>
    </w:pPr>
    <w:rPr>
      <w:rFonts w:eastAsiaTheme="minorEastAsia"/>
    </w:rPr>
  </w:style>
  <w:style w:type="paragraph" w:customStyle="1" w:styleId="Style19">
    <w:name w:val="Style19"/>
    <w:basedOn w:val="a1"/>
    <w:uiPriority w:val="99"/>
    <w:rsid w:val="0018710D"/>
    <w:pPr>
      <w:widowControl w:val="0"/>
      <w:autoSpaceDE w:val="0"/>
      <w:autoSpaceDN w:val="0"/>
      <w:adjustRightInd w:val="0"/>
      <w:spacing w:line="283" w:lineRule="exact"/>
      <w:jc w:val="center"/>
    </w:pPr>
    <w:rPr>
      <w:rFonts w:eastAsiaTheme="minorEastAsia"/>
    </w:rPr>
  </w:style>
  <w:style w:type="paragraph" w:customStyle="1" w:styleId="Style20">
    <w:name w:val="Style20"/>
    <w:basedOn w:val="a1"/>
    <w:uiPriority w:val="99"/>
    <w:rsid w:val="0018710D"/>
    <w:pPr>
      <w:widowControl w:val="0"/>
      <w:autoSpaceDE w:val="0"/>
      <w:autoSpaceDN w:val="0"/>
      <w:adjustRightInd w:val="0"/>
      <w:spacing w:line="269" w:lineRule="exact"/>
      <w:ind w:firstLine="293"/>
    </w:pPr>
    <w:rPr>
      <w:rFonts w:eastAsiaTheme="minorEastAsia"/>
    </w:rPr>
  </w:style>
  <w:style w:type="character" w:customStyle="1" w:styleId="FontStyle30">
    <w:name w:val="Font Style30"/>
    <w:basedOn w:val="a2"/>
    <w:uiPriority w:val="99"/>
    <w:rsid w:val="0018710D"/>
    <w:rPr>
      <w:rFonts w:ascii="Times New Roman" w:hAnsi="Times New Roman" w:cs="Times New Roman"/>
      <w:b/>
      <w:bCs/>
      <w:sz w:val="22"/>
      <w:szCs w:val="22"/>
    </w:rPr>
  </w:style>
  <w:style w:type="character" w:customStyle="1" w:styleId="70">
    <w:name w:val="Заголовок 7 Знак"/>
    <w:basedOn w:val="a2"/>
    <w:link w:val="7"/>
    <w:uiPriority w:val="99"/>
    <w:semiHidden/>
    <w:rsid w:val="00456FED"/>
    <w:rPr>
      <w:rFonts w:ascii="Times New Roman" w:eastAsia="Times New Roman" w:hAnsi="Times New Roman" w:cs="Times New Roman"/>
      <w:sz w:val="28"/>
      <w:szCs w:val="20"/>
      <w:lang w:eastAsia="ru-RU"/>
    </w:rPr>
  </w:style>
  <w:style w:type="character" w:customStyle="1" w:styleId="310">
    <w:name w:val="Заголовок 3 Знак1"/>
    <w:aliases w:val="Знак3 Знак1"/>
    <w:basedOn w:val="a2"/>
    <w:semiHidden/>
    <w:rsid w:val="00456FED"/>
    <w:rPr>
      <w:rFonts w:asciiTheme="majorHAnsi" w:eastAsiaTheme="majorEastAsia" w:hAnsiTheme="majorHAnsi" w:cstheme="majorBidi"/>
      <w:b/>
      <w:bCs/>
      <w:color w:val="4F81BD" w:themeColor="accent1"/>
      <w:sz w:val="24"/>
      <w:szCs w:val="24"/>
    </w:rPr>
  </w:style>
  <w:style w:type="paragraph" w:styleId="1b">
    <w:name w:val="toc 1"/>
    <w:basedOn w:val="a1"/>
    <w:next w:val="a1"/>
    <w:autoRedefine/>
    <w:uiPriority w:val="39"/>
    <w:semiHidden/>
    <w:unhideWhenUsed/>
    <w:rsid w:val="00456FED"/>
    <w:pPr>
      <w:tabs>
        <w:tab w:val="right" w:leader="dot" w:pos="9356"/>
        <w:tab w:val="left" w:pos="9923"/>
        <w:tab w:val="left" w:pos="10065"/>
      </w:tabs>
      <w:spacing w:before="120" w:after="120"/>
      <w:jc w:val="center"/>
    </w:pPr>
    <w:rPr>
      <w:rFonts w:ascii="Bookman Old Style" w:hAnsi="Bookman Old Style"/>
      <w:b/>
      <w:bCs/>
      <w:caps/>
      <w:noProof/>
      <w:color w:val="000000"/>
      <w:kern w:val="32"/>
    </w:rPr>
  </w:style>
  <w:style w:type="paragraph" w:styleId="2b">
    <w:name w:val="toc 2"/>
    <w:basedOn w:val="a1"/>
    <w:next w:val="a1"/>
    <w:autoRedefine/>
    <w:uiPriority w:val="39"/>
    <w:semiHidden/>
    <w:unhideWhenUsed/>
    <w:rsid w:val="00456FED"/>
    <w:pPr>
      <w:tabs>
        <w:tab w:val="right" w:leader="dot" w:pos="9356"/>
        <w:tab w:val="left" w:pos="9923"/>
        <w:tab w:val="left" w:pos="10065"/>
      </w:tabs>
      <w:ind w:left="2268" w:hanging="1701"/>
    </w:pPr>
    <w:rPr>
      <w:rFonts w:eastAsia="Batang"/>
      <w:i/>
      <w:smallCaps/>
      <w:noProof/>
      <w:color w:val="000000"/>
    </w:rPr>
  </w:style>
  <w:style w:type="paragraph" w:styleId="34">
    <w:name w:val="toc 3"/>
    <w:basedOn w:val="a1"/>
    <w:next w:val="a1"/>
    <w:autoRedefine/>
    <w:uiPriority w:val="39"/>
    <w:semiHidden/>
    <w:unhideWhenUsed/>
    <w:rsid w:val="00456FED"/>
    <w:pPr>
      <w:ind w:left="480"/>
    </w:pPr>
    <w:rPr>
      <w:i/>
      <w:iCs/>
      <w:sz w:val="20"/>
      <w:szCs w:val="20"/>
    </w:rPr>
  </w:style>
  <w:style w:type="character" w:customStyle="1" w:styleId="2c">
    <w:name w:val="Текст сноски Знак2"/>
    <w:aliases w:val="Знак1 Знак Знак Знак Знак Знак Знак1,Знак1 Знак Знак Знак Знак,Table_Footnote_last Знак,Текст сноски-FN Знак,Table_Footnote_last Знак1 Знак,Table_Footnote_last Знак Знак Знак Знак Знак,Table_Footnote_last Знак Знак Знак,single sp Знак"/>
    <w:basedOn w:val="a2"/>
    <w:uiPriority w:val="99"/>
    <w:semiHidden/>
    <w:locked/>
    <w:rsid w:val="00456FED"/>
    <w:rPr>
      <w:rFonts w:ascii="Georgia" w:hAnsi="Georgia"/>
      <w:i/>
      <w:sz w:val="14"/>
    </w:rPr>
  </w:style>
  <w:style w:type="paragraph" w:styleId="aff9">
    <w:name w:val="caption"/>
    <w:basedOn w:val="a1"/>
    <w:next w:val="a1"/>
    <w:uiPriority w:val="35"/>
    <w:semiHidden/>
    <w:unhideWhenUsed/>
    <w:qFormat/>
    <w:rsid w:val="00456FED"/>
    <w:rPr>
      <w:b/>
      <w:bCs/>
      <w:sz w:val="20"/>
      <w:szCs w:val="20"/>
    </w:rPr>
  </w:style>
  <w:style w:type="paragraph" w:styleId="a">
    <w:name w:val="List Number"/>
    <w:basedOn w:val="a1"/>
    <w:uiPriority w:val="99"/>
    <w:semiHidden/>
    <w:unhideWhenUsed/>
    <w:rsid w:val="00456FED"/>
    <w:pPr>
      <w:numPr>
        <w:numId w:val="8"/>
      </w:numPr>
      <w:tabs>
        <w:tab w:val="left" w:pos="360"/>
      </w:tabs>
      <w:ind w:left="0" w:firstLine="0"/>
      <w:jc w:val="both"/>
    </w:pPr>
    <w:rPr>
      <w:sz w:val="26"/>
      <w:szCs w:val="20"/>
      <w:lang w:val="en-US"/>
    </w:rPr>
  </w:style>
  <w:style w:type="paragraph" w:styleId="affa">
    <w:name w:val="Subtitle"/>
    <w:basedOn w:val="a1"/>
    <w:link w:val="affb"/>
    <w:uiPriority w:val="99"/>
    <w:qFormat/>
    <w:rsid w:val="00456FED"/>
    <w:pPr>
      <w:jc w:val="center"/>
    </w:pPr>
    <w:rPr>
      <w:sz w:val="28"/>
    </w:rPr>
  </w:style>
  <w:style w:type="character" w:customStyle="1" w:styleId="affb">
    <w:name w:val="Подзаголовок Знак"/>
    <w:basedOn w:val="a2"/>
    <w:link w:val="affa"/>
    <w:uiPriority w:val="99"/>
    <w:rsid w:val="00456FED"/>
    <w:rPr>
      <w:rFonts w:ascii="Times New Roman" w:eastAsia="Times New Roman" w:hAnsi="Times New Roman" w:cs="Times New Roman"/>
      <w:sz w:val="28"/>
      <w:szCs w:val="24"/>
      <w:lang w:eastAsia="ru-RU"/>
    </w:rPr>
  </w:style>
  <w:style w:type="paragraph" w:styleId="35">
    <w:name w:val="Body Text 3"/>
    <w:basedOn w:val="a1"/>
    <w:link w:val="36"/>
    <w:uiPriority w:val="99"/>
    <w:semiHidden/>
    <w:unhideWhenUsed/>
    <w:rsid w:val="00456FED"/>
    <w:pPr>
      <w:spacing w:after="120"/>
    </w:pPr>
    <w:rPr>
      <w:sz w:val="16"/>
      <w:szCs w:val="16"/>
    </w:rPr>
  </w:style>
  <w:style w:type="character" w:customStyle="1" w:styleId="36">
    <w:name w:val="Основной текст 3 Знак"/>
    <w:basedOn w:val="a2"/>
    <w:link w:val="35"/>
    <w:uiPriority w:val="99"/>
    <w:semiHidden/>
    <w:rsid w:val="00456FE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1"/>
    <w:basedOn w:val="a2"/>
    <w:semiHidden/>
    <w:rsid w:val="00456FED"/>
    <w:rPr>
      <w:rFonts w:ascii="Times New Roman" w:eastAsia="Times New Roman" w:hAnsi="Times New Roman" w:cs="Times New Roman"/>
      <w:sz w:val="24"/>
      <w:szCs w:val="24"/>
      <w:lang w:eastAsia="ru-RU"/>
    </w:rPr>
  </w:style>
  <w:style w:type="character" w:customStyle="1" w:styleId="affc">
    <w:name w:val="Текст Знак"/>
    <w:aliases w:val="Текст Знак Знак Знак"/>
    <w:basedOn w:val="a2"/>
    <w:link w:val="affd"/>
    <w:semiHidden/>
    <w:locked/>
    <w:rsid w:val="00456FED"/>
    <w:rPr>
      <w:rFonts w:ascii="Courier New" w:hAnsi="Courier New" w:cs="Courier New"/>
    </w:rPr>
  </w:style>
  <w:style w:type="paragraph" w:styleId="affd">
    <w:name w:val="Plain Text"/>
    <w:aliases w:val="Текст Знак Знак"/>
    <w:basedOn w:val="a1"/>
    <w:link w:val="affc"/>
    <w:semiHidden/>
    <w:unhideWhenUsed/>
    <w:rsid w:val="00456FED"/>
    <w:rPr>
      <w:rFonts w:ascii="Courier New" w:eastAsiaTheme="minorHAnsi" w:hAnsi="Courier New" w:cs="Courier New"/>
      <w:sz w:val="22"/>
      <w:szCs w:val="22"/>
      <w:lang w:eastAsia="en-US"/>
    </w:rPr>
  </w:style>
  <w:style w:type="character" w:customStyle="1" w:styleId="1c">
    <w:name w:val="Текст Знак1"/>
    <w:basedOn w:val="a2"/>
    <w:uiPriority w:val="99"/>
    <w:semiHidden/>
    <w:rsid w:val="00456FED"/>
    <w:rPr>
      <w:rFonts w:ascii="Consolas" w:eastAsia="Times New Roman" w:hAnsi="Consolas" w:cs="Consolas"/>
      <w:sz w:val="21"/>
      <w:szCs w:val="21"/>
      <w:lang w:eastAsia="ru-RU"/>
    </w:rPr>
  </w:style>
  <w:style w:type="character" w:customStyle="1" w:styleId="2d">
    <w:name w:val="Текст Знак2"/>
    <w:aliases w:val="Текст Знак1 Знак1,Текст Знак Знак Знак1"/>
    <w:basedOn w:val="a2"/>
    <w:semiHidden/>
    <w:rsid w:val="00456FED"/>
    <w:rPr>
      <w:rFonts w:ascii="Consolas" w:hAnsi="Consolas"/>
      <w:sz w:val="21"/>
      <w:szCs w:val="21"/>
    </w:rPr>
  </w:style>
  <w:style w:type="character" w:customStyle="1" w:styleId="ConsPlusNormal0">
    <w:name w:val="ConsPlusNormal Знак"/>
    <w:basedOn w:val="a2"/>
    <w:link w:val="ConsPlusNormal"/>
    <w:locked/>
    <w:rsid w:val="00456FED"/>
    <w:rPr>
      <w:rFonts w:ascii="Arial" w:eastAsia="Times New Roman" w:hAnsi="Arial" w:cs="Arial"/>
      <w:sz w:val="20"/>
      <w:szCs w:val="20"/>
      <w:lang w:eastAsia="ru-RU"/>
    </w:rPr>
  </w:style>
  <w:style w:type="paragraph" w:customStyle="1" w:styleId="ListParagraph1">
    <w:name w:val="List Paragraph1"/>
    <w:basedOn w:val="a1"/>
    <w:uiPriority w:val="99"/>
    <w:rsid w:val="00456FED"/>
    <w:pPr>
      <w:spacing w:after="200"/>
      <w:ind w:left="720" w:firstLine="726"/>
      <w:jc w:val="both"/>
    </w:pPr>
    <w:rPr>
      <w:rFonts w:ascii="Calibri" w:hAnsi="Calibri"/>
      <w:sz w:val="22"/>
      <w:szCs w:val="22"/>
      <w:lang w:eastAsia="en-US"/>
    </w:rPr>
  </w:style>
  <w:style w:type="character" w:customStyle="1" w:styleId="Pro-text">
    <w:name w:val="Pro-text Знак"/>
    <w:basedOn w:val="a2"/>
    <w:link w:val="Pro-text0"/>
    <w:locked/>
    <w:rsid w:val="00456FED"/>
    <w:rPr>
      <w:rFonts w:ascii="Georgia" w:hAnsi="Georgia"/>
      <w:szCs w:val="24"/>
    </w:rPr>
  </w:style>
  <w:style w:type="paragraph" w:customStyle="1" w:styleId="Pro-text0">
    <w:name w:val="Pro-text"/>
    <w:basedOn w:val="a1"/>
    <w:link w:val="Pro-text"/>
    <w:rsid w:val="00456FED"/>
    <w:pPr>
      <w:spacing w:before="120" w:line="288" w:lineRule="auto"/>
      <w:ind w:left="1200"/>
      <w:jc w:val="both"/>
    </w:pPr>
    <w:rPr>
      <w:rFonts w:ascii="Georgia" w:eastAsiaTheme="minorHAnsi" w:hAnsi="Georgia" w:cstheme="minorBidi"/>
      <w:sz w:val="22"/>
      <w:lang w:eastAsia="en-US"/>
    </w:rPr>
  </w:style>
  <w:style w:type="paragraph" w:customStyle="1" w:styleId="Pro-tab">
    <w:name w:val="Pro-tab (#)"/>
    <w:basedOn w:val="a1"/>
    <w:uiPriority w:val="99"/>
    <w:rsid w:val="00456FED"/>
    <w:pPr>
      <w:spacing w:before="60" w:after="60"/>
      <w:jc w:val="right"/>
    </w:pPr>
    <w:rPr>
      <w:rFonts w:ascii="Tahoma" w:hAnsi="Tahoma"/>
      <w:sz w:val="16"/>
      <w:szCs w:val="20"/>
    </w:rPr>
  </w:style>
  <w:style w:type="paragraph" w:customStyle="1" w:styleId="Pro-tabl">
    <w:name w:val="Pro-tabl"/>
    <w:basedOn w:val="a1"/>
    <w:uiPriority w:val="99"/>
    <w:rsid w:val="00456FED"/>
    <w:rPr>
      <w:rFonts w:ascii="Times" w:hAnsi="Times" w:cs="Times"/>
      <w:sz w:val="17"/>
      <w:szCs w:val="17"/>
    </w:rPr>
  </w:style>
  <w:style w:type="paragraph" w:customStyle="1" w:styleId="Pro-List-1">
    <w:name w:val="Pro-List -1"/>
    <w:basedOn w:val="a1"/>
    <w:uiPriority w:val="99"/>
    <w:rsid w:val="00456FED"/>
    <w:pPr>
      <w:numPr>
        <w:ilvl w:val="2"/>
        <w:numId w:val="9"/>
      </w:numPr>
      <w:tabs>
        <w:tab w:val="left" w:pos="1920"/>
      </w:tabs>
      <w:spacing w:before="60" w:after="120" w:line="288" w:lineRule="auto"/>
      <w:contextualSpacing/>
      <w:jc w:val="both"/>
    </w:pPr>
    <w:rPr>
      <w:rFonts w:ascii="Georgia" w:hAnsi="Georgia"/>
      <w:sz w:val="20"/>
    </w:rPr>
  </w:style>
  <w:style w:type="paragraph" w:customStyle="1" w:styleId="affe">
    <w:name w:val="Знак Знак Знак Знак Знак Знак Знак"/>
    <w:basedOn w:val="a1"/>
    <w:uiPriority w:val="99"/>
    <w:rsid w:val="00456FED"/>
    <w:rPr>
      <w:rFonts w:ascii="Verdana" w:hAnsi="Verdana" w:cs="Verdana"/>
      <w:sz w:val="20"/>
      <w:szCs w:val="20"/>
      <w:lang w:val="en-US" w:eastAsia="en-US"/>
    </w:rPr>
  </w:style>
  <w:style w:type="paragraph" w:customStyle="1" w:styleId="2e">
    <w:name w:val="Знак2 Знак Знак Знак"/>
    <w:basedOn w:val="a1"/>
    <w:uiPriority w:val="99"/>
    <w:rsid w:val="00456FED"/>
    <w:pPr>
      <w:widowControl w:val="0"/>
      <w:adjustRightInd w:val="0"/>
      <w:spacing w:after="160" w:line="240" w:lineRule="exact"/>
      <w:jc w:val="right"/>
    </w:pPr>
    <w:rPr>
      <w:sz w:val="20"/>
      <w:szCs w:val="20"/>
      <w:lang w:val="en-GB" w:eastAsia="en-US"/>
    </w:rPr>
  </w:style>
  <w:style w:type="paragraph" w:customStyle="1" w:styleId="120">
    <w:name w:val="Знак1 Знак Знак Знак Знак Знак Знак2"/>
    <w:basedOn w:val="a1"/>
    <w:uiPriority w:val="99"/>
    <w:rsid w:val="00456FED"/>
    <w:pPr>
      <w:spacing w:before="100" w:beforeAutospacing="1" w:after="100" w:afterAutospacing="1"/>
    </w:pPr>
    <w:rPr>
      <w:rFonts w:ascii="Tahoma" w:hAnsi="Tahoma"/>
      <w:sz w:val="20"/>
      <w:szCs w:val="20"/>
      <w:lang w:val="en-US" w:eastAsia="en-US"/>
    </w:rPr>
  </w:style>
  <w:style w:type="paragraph" w:customStyle="1" w:styleId="xl63">
    <w:name w:val="xl63"/>
    <w:basedOn w:val="a1"/>
    <w:uiPriority w:val="99"/>
    <w:rsid w:val="00456FED"/>
    <w:pPr>
      <w:spacing w:before="100" w:beforeAutospacing="1" w:after="100" w:afterAutospacing="1"/>
    </w:pPr>
  </w:style>
  <w:style w:type="paragraph" w:customStyle="1" w:styleId="xl64">
    <w:name w:val="xl64"/>
    <w:basedOn w:val="a1"/>
    <w:uiPriority w:val="99"/>
    <w:rsid w:val="00456FED"/>
    <w:pPr>
      <w:spacing w:before="100" w:beforeAutospacing="1" w:after="100" w:afterAutospacing="1"/>
    </w:pPr>
  </w:style>
  <w:style w:type="paragraph" w:customStyle="1" w:styleId="xl65">
    <w:name w:val="xl65"/>
    <w:basedOn w:val="a1"/>
    <w:uiPriority w:val="99"/>
    <w:rsid w:val="00456FED"/>
    <w:pPr>
      <w:shd w:val="clear" w:color="auto" w:fill="C0C0C0"/>
      <w:spacing w:before="100" w:beforeAutospacing="1" w:after="100" w:afterAutospacing="1"/>
    </w:pPr>
  </w:style>
  <w:style w:type="paragraph" w:customStyle="1" w:styleId="xl66">
    <w:name w:val="xl66"/>
    <w:basedOn w:val="a1"/>
    <w:uiPriority w:val="99"/>
    <w:rsid w:val="00456FE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1"/>
    <w:uiPriority w:val="99"/>
    <w:rsid w:val="00456FE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1"/>
    <w:uiPriority w:val="99"/>
    <w:rsid w:val="00456FE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1"/>
    <w:uiPriority w:val="99"/>
    <w:rsid w:val="00456FE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uiPriority w:val="99"/>
    <w:rsid w:val="00456F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1"/>
    <w:uiPriority w:val="99"/>
    <w:rsid w:val="00456F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1"/>
    <w:uiPriority w:val="99"/>
    <w:rsid w:val="00456FED"/>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pPr>
    <w:rPr>
      <w:rFonts w:ascii="Palatino Linotype" w:hAnsi="Palatino Linotype"/>
      <w:b/>
      <w:bCs/>
      <w:color w:val="FFFFFF"/>
    </w:rPr>
  </w:style>
  <w:style w:type="paragraph" w:customStyle="1" w:styleId="xl73">
    <w:name w:val="xl73"/>
    <w:basedOn w:val="a1"/>
    <w:uiPriority w:val="99"/>
    <w:rsid w:val="00456FE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rPr>
  </w:style>
  <w:style w:type="paragraph" w:customStyle="1" w:styleId="xl74">
    <w:name w:val="xl74"/>
    <w:basedOn w:val="a1"/>
    <w:uiPriority w:val="99"/>
    <w:rsid w:val="00456FED"/>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pPr>
    <w:rPr>
      <w:b/>
      <w:bCs/>
      <w:color w:val="FFFFFF"/>
    </w:rPr>
  </w:style>
  <w:style w:type="paragraph" w:customStyle="1" w:styleId="CharChar1">
    <w:name w:val="Char Char1 Знак Знак Знак"/>
    <w:basedOn w:val="a1"/>
    <w:uiPriority w:val="99"/>
    <w:rsid w:val="00456FED"/>
    <w:rPr>
      <w:rFonts w:ascii="Verdana" w:hAnsi="Verdana" w:cs="Verdana"/>
      <w:sz w:val="20"/>
      <w:szCs w:val="20"/>
      <w:lang w:val="en-US" w:eastAsia="en-US"/>
    </w:rPr>
  </w:style>
  <w:style w:type="paragraph" w:customStyle="1" w:styleId="xl75">
    <w:name w:val="xl75"/>
    <w:basedOn w:val="a1"/>
    <w:uiPriority w:val="99"/>
    <w:rsid w:val="00456FED"/>
    <w:pPr>
      <w:pBdr>
        <w:top w:val="single" w:sz="4" w:space="0" w:color="auto"/>
        <w:bottom w:val="single" w:sz="4" w:space="0" w:color="auto"/>
      </w:pBdr>
      <w:shd w:val="clear" w:color="auto" w:fill="C0C0C0"/>
      <w:spacing w:before="100" w:beforeAutospacing="1" w:after="100" w:afterAutospacing="1"/>
    </w:pPr>
    <w:rPr>
      <w:rFonts w:ascii="Cambria" w:hAnsi="Cambria"/>
      <w:b/>
      <w:bCs/>
      <w:sz w:val="20"/>
      <w:szCs w:val="20"/>
    </w:rPr>
  </w:style>
  <w:style w:type="paragraph" w:customStyle="1" w:styleId="xl76">
    <w:name w:val="xl76"/>
    <w:basedOn w:val="a1"/>
    <w:uiPriority w:val="99"/>
    <w:rsid w:val="00456FED"/>
    <w:pPr>
      <w:pBdr>
        <w:top w:val="single" w:sz="4" w:space="0" w:color="auto"/>
        <w:bottom w:val="single" w:sz="4" w:space="0" w:color="auto"/>
      </w:pBdr>
      <w:shd w:val="clear" w:color="auto" w:fill="000080"/>
      <w:spacing w:before="100" w:beforeAutospacing="1" w:after="100" w:afterAutospacing="1"/>
    </w:pPr>
    <w:rPr>
      <w:rFonts w:ascii="Cambria" w:hAnsi="Cambria"/>
      <w:b/>
      <w:bCs/>
      <w:color w:val="FFFFFF"/>
      <w:sz w:val="20"/>
      <w:szCs w:val="20"/>
    </w:rPr>
  </w:style>
  <w:style w:type="paragraph" w:customStyle="1" w:styleId="xl77">
    <w:name w:val="xl77"/>
    <w:basedOn w:val="a1"/>
    <w:uiPriority w:val="99"/>
    <w:rsid w:val="00456FED"/>
    <w:pPr>
      <w:pBdr>
        <w:top w:val="single" w:sz="4" w:space="0" w:color="auto"/>
        <w:bottom w:val="single" w:sz="4" w:space="0" w:color="auto"/>
      </w:pBdr>
      <w:shd w:val="clear" w:color="auto" w:fill="333333"/>
      <w:spacing w:before="100" w:beforeAutospacing="1" w:after="100" w:afterAutospacing="1"/>
    </w:pPr>
    <w:rPr>
      <w:rFonts w:ascii="Cambria" w:hAnsi="Cambria"/>
      <w:b/>
      <w:bCs/>
      <w:color w:val="FFFFFF"/>
      <w:sz w:val="20"/>
      <w:szCs w:val="20"/>
    </w:rPr>
  </w:style>
  <w:style w:type="paragraph" w:customStyle="1" w:styleId="xl78">
    <w:name w:val="xl78"/>
    <w:basedOn w:val="a1"/>
    <w:uiPriority w:val="99"/>
    <w:rsid w:val="00456FED"/>
    <w:pPr>
      <w:pBdr>
        <w:top w:val="single" w:sz="4" w:space="0" w:color="auto"/>
        <w:bottom w:val="single" w:sz="4" w:space="0" w:color="auto"/>
      </w:pBdr>
      <w:shd w:val="clear" w:color="auto" w:fill="92D050"/>
      <w:spacing w:before="100" w:beforeAutospacing="1" w:after="100" w:afterAutospacing="1"/>
    </w:pPr>
    <w:rPr>
      <w:rFonts w:ascii="Cambria" w:hAnsi="Cambria"/>
      <w:sz w:val="20"/>
      <w:szCs w:val="20"/>
    </w:rPr>
  </w:style>
  <w:style w:type="paragraph" w:customStyle="1" w:styleId="xl79">
    <w:name w:val="xl79"/>
    <w:basedOn w:val="a1"/>
    <w:uiPriority w:val="99"/>
    <w:rsid w:val="00456FED"/>
    <w:pPr>
      <w:pBdr>
        <w:top w:val="single" w:sz="4" w:space="0" w:color="auto"/>
        <w:bottom w:val="single" w:sz="4" w:space="0" w:color="auto"/>
      </w:pBdr>
      <w:shd w:val="clear" w:color="auto" w:fill="00B050"/>
      <w:spacing w:before="100" w:beforeAutospacing="1" w:after="100" w:afterAutospacing="1"/>
    </w:pPr>
    <w:rPr>
      <w:rFonts w:ascii="Cambria" w:hAnsi="Cambria"/>
      <w:sz w:val="20"/>
      <w:szCs w:val="20"/>
    </w:rPr>
  </w:style>
  <w:style w:type="paragraph" w:customStyle="1" w:styleId="CharChar1CharChar">
    <w:name w:val="Char Char1 Знак Знак Char Char"/>
    <w:basedOn w:val="a1"/>
    <w:uiPriority w:val="99"/>
    <w:rsid w:val="00456FED"/>
    <w:rPr>
      <w:rFonts w:ascii="Verdana" w:hAnsi="Verdana" w:cs="Verdana"/>
      <w:sz w:val="20"/>
      <w:szCs w:val="20"/>
      <w:lang w:val="en-US" w:eastAsia="en-US"/>
    </w:rPr>
  </w:style>
  <w:style w:type="paragraph" w:customStyle="1" w:styleId="Style29">
    <w:name w:val="Style29"/>
    <w:basedOn w:val="a1"/>
    <w:uiPriority w:val="99"/>
    <w:rsid w:val="00456FED"/>
    <w:pPr>
      <w:widowControl w:val="0"/>
      <w:autoSpaceDE w:val="0"/>
      <w:autoSpaceDN w:val="0"/>
      <w:adjustRightInd w:val="0"/>
      <w:spacing w:line="365" w:lineRule="exact"/>
      <w:ind w:firstLine="734"/>
      <w:jc w:val="both"/>
    </w:pPr>
  </w:style>
  <w:style w:type="paragraph" w:customStyle="1" w:styleId="FR1">
    <w:name w:val="FR1"/>
    <w:uiPriority w:val="99"/>
    <w:rsid w:val="00456FED"/>
    <w:pPr>
      <w:widowControl w:val="0"/>
      <w:snapToGrid w:val="0"/>
      <w:spacing w:after="0" w:line="300" w:lineRule="auto"/>
      <w:ind w:firstLine="680"/>
      <w:jc w:val="both"/>
    </w:pPr>
    <w:rPr>
      <w:rFonts w:ascii="Times New Roman" w:eastAsia="Times New Roman" w:hAnsi="Times New Roman" w:cs="Times New Roman"/>
      <w:sz w:val="24"/>
      <w:szCs w:val="20"/>
      <w:lang w:eastAsia="ru-RU"/>
    </w:rPr>
  </w:style>
  <w:style w:type="paragraph" w:customStyle="1" w:styleId="211">
    <w:name w:val="Основной текст 21"/>
    <w:basedOn w:val="a1"/>
    <w:uiPriority w:val="99"/>
    <w:rsid w:val="00456FED"/>
    <w:pPr>
      <w:ind w:firstLine="720"/>
      <w:jc w:val="both"/>
    </w:pPr>
    <w:rPr>
      <w:sz w:val="28"/>
    </w:rPr>
  </w:style>
  <w:style w:type="paragraph" w:customStyle="1" w:styleId="ConsNonformat">
    <w:name w:val="ConsNonformat"/>
    <w:uiPriority w:val="99"/>
    <w:rsid w:val="00456FE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456FE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30">
    <w:name w:val="Стиль13"/>
    <w:basedOn w:val="a1"/>
    <w:uiPriority w:val="99"/>
    <w:rsid w:val="00456FED"/>
    <w:pPr>
      <w:ind w:firstLine="720"/>
      <w:jc w:val="both"/>
    </w:pPr>
    <w:rPr>
      <w:sz w:val="28"/>
      <w:szCs w:val="20"/>
    </w:rPr>
  </w:style>
  <w:style w:type="paragraph" w:customStyle="1" w:styleId="afff">
    <w:name w:val="Таблицы (моноширинный)"/>
    <w:basedOn w:val="a1"/>
    <w:next w:val="a1"/>
    <w:uiPriority w:val="99"/>
    <w:rsid w:val="00456FED"/>
    <w:pPr>
      <w:widowControl w:val="0"/>
      <w:autoSpaceDE w:val="0"/>
      <w:autoSpaceDN w:val="0"/>
      <w:adjustRightInd w:val="0"/>
      <w:jc w:val="both"/>
    </w:pPr>
    <w:rPr>
      <w:rFonts w:ascii="Courier New" w:hAnsi="Courier New" w:cs="Courier New"/>
      <w:sz w:val="20"/>
      <w:szCs w:val="20"/>
    </w:rPr>
  </w:style>
  <w:style w:type="character" w:customStyle="1" w:styleId="afff0">
    <w:name w:val="Текст сноски Знак Знак Знак"/>
    <w:aliases w:val="Текст сноски Знак1 Знак Знак Знак,Текст сноски Знак Знак Знак Знак Знак,single space Знак Знак"/>
    <w:basedOn w:val="a2"/>
    <w:rsid w:val="00456FED"/>
    <w:rPr>
      <w:rFonts w:ascii="Times New Roman" w:hAnsi="Times New Roman" w:cs="Times New Roman" w:hint="default"/>
      <w:lang w:val="ru-RU" w:eastAsia="ru-RU" w:bidi="ar-SA"/>
    </w:rPr>
  </w:style>
  <w:style w:type="character" w:customStyle="1" w:styleId="apple-style-span">
    <w:name w:val="apple-style-span"/>
    <w:basedOn w:val="a2"/>
    <w:rsid w:val="00456FED"/>
    <w:rPr>
      <w:rFonts w:ascii="Times New Roman" w:hAnsi="Times New Roman" w:cs="Times New Roman" w:hint="default"/>
    </w:rPr>
  </w:style>
  <w:style w:type="character" w:customStyle="1" w:styleId="2f">
    <w:name w:val="Основной текст 2 Знак Знак Знак"/>
    <w:basedOn w:val="a2"/>
    <w:rsid w:val="00456FED"/>
    <w:rPr>
      <w:rFonts w:ascii="Times New Roman" w:hAnsi="Times New Roman" w:cs="Times New Roman" w:hint="default"/>
    </w:rPr>
  </w:style>
  <w:style w:type="table" w:styleId="2-1">
    <w:name w:val="Medium List 2 Accent 1"/>
    <w:basedOn w:val="a3"/>
    <w:uiPriority w:val="66"/>
    <w:rsid w:val="00456FE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paragraph" w:customStyle="1" w:styleId="Style33">
    <w:name w:val="Style33"/>
    <w:basedOn w:val="a1"/>
    <w:uiPriority w:val="99"/>
    <w:rsid w:val="00456FED"/>
    <w:pPr>
      <w:widowControl w:val="0"/>
      <w:autoSpaceDE w:val="0"/>
      <w:autoSpaceDN w:val="0"/>
      <w:adjustRightInd w:val="0"/>
      <w:spacing w:line="326" w:lineRule="exact"/>
      <w:ind w:firstLine="715"/>
      <w:jc w:val="both"/>
    </w:pPr>
    <w:rPr>
      <w:rFonts w:eastAsiaTheme="minorEastAsia"/>
    </w:rPr>
  </w:style>
  <w:style w:type="character" w:customStyle="1" w:styleId="FontStyle52">
    <w:name w:val="Font Style52"/>
    <w:basedOn w:val="a2"/>
    <w:uiPriority w:val="99"/>
    <w:rsid w:val="00456FED"/>
    <w:rPr>
      <w:rFonts w:ascii="Times New Roman" w:hAnsi="Times New Roman" w:cs="Times New Roman"/>
      <w:color w:val="000000"/>
      <w:sz w:val="26"/>
      <w:szCs w:val="26"/>
    </w:rPr>
  </w:style>
  <w:style w:type="character" w:customStyle="1" w:styleId="FontStyle53">
    <w:name w:val="Font Style53"/>
    <w:basedOn w:val="a2"/>
    <w:uiPriority w:val="99"/>
    <w:rsid w:val="00456FED"/>
    <w:rPr>
      <w:rFonts w:ascii="Times New Roman" w:hAnsi="Times New Roman" w:cs="Times New Roman"/>
      <w:color w:val="000000"/>
      <w:sz w:val="26"/>
      <w:szCs w:val="26"/>
    </w:rPr>
  </w:style>
  <w:style w:type="paragraph" w:customStyle="1" w:styleId="Style2">
    <w:name w:val="Style2"/>
    <w:basedOn w:val="a1"/>
    <w:uiPriority w:val="99"/>
    <w:rsid w:val="00456FED"/>
    <w:pPr>
      <w:widowControl w:val="0"/>
      <w:autoSpaceDE w:val="0"/>
      <w:autoSpaceDN w:val="0"/>
      <w:adjustRightInd w:val="0"/>
      <w:spacing w:line="322" w:lineRule="exact"/>
      <w:jc w:val="center"/>
    </w:pPr>
    <w:rPr>
      <w:rFonts w:eastAsiaTheme="minorEastAsia"/>
    </w:rPr>
  </w:style>
  <w:style w:type="paragraph" w:customStyle="1" w:styleId="Style21">
    <w:name w:val="Style21"/>
    <w:basedOn w:val="a1"/>
    <w:uiPriority w:val="99"/>
    <w:rsid w:val="00456FED"/>
    <w:pPr>
      <w:widowControl w:val="0"/>
      <w:autoSpaceDE w:val="0"/>
      <w:autoSpaceDN w:val="0"/>
      <w:adjustRightInd w:val="0"/>
      <w:spacing w:line="324" w:lineRule="exact"/>
      <w:ind w:firstLine="734"/>
    </w:pPr>
    <w:rPr>
      <w:rFonts w:eastAsiaTheme="minorEastAsia"/>
    </w:rPr>
  </w:style>
  <w:style w:type="paragraph" w:customStyle="1" w:styleId="Style37">
    <w:name w:val="Style37"/>
    <w:basedOn w:val="a1"/>
    <w:uiPriority w:val="99"/>
    <w:rsid w:val="00456FED"/>
    <w:pPr>
      <w:widowControl w:val="0"/>
      <w:autoSpaceDE w:val="0"/>
      <w:autoSpaceDN w:val="0"/>
      <w:adjustRightInd w:val="0"/>
      <w:spacing w:line="324" w:lineRule="exact"/>
      <w:ind w:firstLine="730"/>
      <w:jc w:val="both"/>
    </w:pPr>
    <w:rPr>
      <w:rFonts w:eastAsiaTheme="minorEastAsia"/>
    </w:rPr>
  </w:style>
  <w:style w:type="paragraph" w:styleId="afff1">
    <w:name w:val="Document Map"/>
    <w:basedOn w:val="a1"/>
    <w:link w:val="afff2"/>
    <w:uiPriority w:val="99"/>
    <w:semiHidden/>
    <w:unhideWhenUsed/>
    <w:rsid w:val="00456FED"/>
    <w:rPr>
      <w:rFonts w:ascii="Tahoma" w:hAnsi="Tahoma" w:cs="Tahoma"/>
      <w:sz w:val="16"/>
      <w:szCs w:val="16"/>
    </w:rPr>
  </w:style>
  <w:style w:type="character" w:customStyle="1" w:styleId="afff2">
    <w:name w:val="Схема документа Знак"/>
    <w:basedOn w:val="a2"/>
    <w:link w:val="afff1"/>
    <w:uiPriority w:val="99"/>
    <w:semiHidden/>
    <w:rsid w:val="00456FED"/>
    <w:rPr>
      <w:rFonts w:ascii="Tahoma" w:eastAsia="Times New Roman" w:hAnsi="Tahoma" w:cs="Tahoma"/>
      <w:sz w:val="16"/>
      <w:szCs w:val="16"/>
      <w:lang w:eastAsia="ru-RU"/>
    </w:rPr>
  </w:style>
  <w:style w:type="paragraph" w:customStyle="1" w:styleId="1d">
    <w:name w:val="Абзац списка1"/>
    <w:basedOn w:val="a1"/>
    <w:rsid w:val="00191CA3"/>
    <w:pPr>
      <w:ind w:left="720" w:firstLine="567"/>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87547">
      <w:bodyDiv w:val="1"/>
      <w:marLeft w:val="0"/>
      <w:marRight w:val="0"/>
      <w:marTop w:val="0"/>
      <w:marBottom w:val="0"/>
      <w:divBdr>
        <w:top w:val="none" w:sz="0" w:space="0" w:color="auto"/>
        <w:left w:val="none" w:sz="0" w:space="0" w:color="auto"/>
        <w:bottom w:val="none" w:sz="0" w:space="0" w:color="auto"/>
        <w:right w:val="none" w:sz="0" w:space="0" w:color="auto"/>
      </w:divBdr>
    </w:div>
    <w:div w:id="745348183">
      <w:bodyDiv w:val="1"/>
      <w:marLeft w:val="0"/>
      <w:marRight w:val="0"/>
      <w:marTop w:val="0"/>
      <w:marBottom w:val="0"/>
      <w:divBdr>
        <w:top w:val="none" w:sz="0" w:space="0" w:color="auto"/>
        <w:left w:val="none" w:sz="0" w:space="0" w:color="auto"/>
        <w:bottom w:val="none" w:sz="0" w:space="0" w:color="auto"/>
        <w:right w:val="none" w:sz="0" w:space="0" w:color="auto"/>
      </w:divBdr>
    </w:div>
    <w:div w:id="211281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5838;fld=134" TargetMode="External"/><Relationship Id="rId18" Type="http://schemas.openxmlformats.org/officeDocument/2006/relationships/hyperlink" Target="consultantplus://offline/main?base=LAW;n=113646;fld=134;dst=101242" TargetMode="External"/><Relationship Id="rId26" Type="http://schemas.openxmlformats.org/officeDocument/2006/relationships/hyperlink" Target="consultantplus://offline/ref=CC6959C472ED55D27710A16A6EB11CBFF678373A9473FC90DC572DDA8Do2N0C" TargetMode="External"/><Relationship Id="rId3" Type="http://schemas.openxmlformats.org/officeDocument/2006/relationships/styles" Target="styles.xml"/><Relationship Id="rId21" Type="http://schemas.openxmlformats.org/officeDocument/2006/relationships/hyperlink" Target="consultantplus://offline/main?base=LAW;n=113646;fld=134;dst=101245"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70272954.0" TargetMode="External"/><Relationship Id="rId17" Type="http://schemas.openxmlformats.org/officeDocument/2006/relationships/hyperlink" Target="consultantplus://offline/main?base=LAW;n=113646;fld=134;dst=101244" TargetMode="External"/><Relationship Id="rId25" Type="http://schemas.openxmlformats.org/officeDocument/2006/relationships/hyperlink" Target="consultantplus://offline/ref=FE761F3CA56FAEB26E1F1F218246C46CFAA4EA245A6F85F44EDAF3856BE71921EDC924E185i4r0B"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main?base=LAW;n=113646;fld=134;dst=101244" TargetMode="External"/><Relationship Id="rId20" Type="http://schemas.openxmlformats.org/officeDocument/2006/relationships/hyperlink" Target="consultantplus://offline/main?base=LAW;n=113646;fld=134;dst=101244" TargetMode="External"/><Relationship Id="rId29" Type="http://schemas.openxmlformats.org/officeDocument/2006/relationships/hyperlink" Target="consultantplus://offline/ref=E8D0C860F4A0C4B14CEE4AA5B5100B01B09BDEAC8546DCC480871B4C74pBV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71682.0" TargetMode="External"/><Relationship Id="rId24" Type="http://schemas.openxmlformats.org/officeDocument/2006/relationships/hyperlink" Target="consultantplus://offline/ref=FE761F3CA56FAEB26E1F1F218246C46CFAA4EA245A6F85F44EDAF3856BE71921EDC924E186i4r9B"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05F0DE5E3FDB04A3100DC684648F7A3646A28471EAA09C755FCEE9FAE0A93F92EF96363B05FE2032DZ8F" TargetMode="External"/><Relationship Id="rId23" Type="http://schemas.openxmlformats.org/officeDocument/2006/relationships/hyperlink" Target="consultantplus://offline/ref=CDC6539A5F1E824BC36B823ACAAD7DB30534B5A5A77371040BF045D98DF7zEF" TargetMode="External"/><Relationship Id="rId28" Type="http://schemas.openxmlformats.org/officeDocument/2006/relationships/hyperlink" Target="consultantplus://offline/ref=E8D0C860F4A0C4B14CEE4AA5B5100B01B09BDEAC8546DCC480871B4C74pBV8C" TargetMode="External"/><Relationship Id="rId10" Type="http://schemas.openxmlformats.org/officeDocument/2006/relationships/hyperlink" Target="garantF1://70272954.0" TargetMode="External"/><Relationship Id="rId19" Type="http://schemas.openxmlformats.org/officeDocument/2006/relationships/hyperlink" Target="consultantplus://offline/main?base=LAW;n=113646;fld=134;dst=101244" TargetMode="External"/><Relationship Id="rId31" Type="http://schemas.openxmlformats.org/officeDocument/2006/relationships/hyperlink" Target="consultantplus://offline/ref=E8D0C860F4A0C4B14CEE4AA5B5100B01B09BDEAC8546DCC480871B4C74pBV8C" TargetMode="External"/><Relationship Id="rId4" Type="http://schemas.microsoft.com/office/2007/relationships/stylesWithEffects" Target="stylesWithEffects.xml"/><Relationship Id="rId9" Type="http://schemas.openxmlformats.org/officeDocument/2006/relationships/hyperlink" Target="garantF1://70171682.0" TargetMode="External"/><Relationship Id="rId14" Type="http://schemas.openxmlformats.org/officeDocument/2006/relationships/hyperlink" Target="consultantplus://offline/ref=705F0DE5E3FDB04A3100DC684648F7A3646A28471EAA09C755FCEE9FAE0A93F92EF96363B05FE30A2DZ4F" TargetMode="External"/><Relationship Id="rId22" Type="http://schemas.openxmlformats.org/officeDocument/2006/relationships/hyperlink" Target="consultantplus://offline/main?base=LAW;n=113646;fld=134;dst=101247" TargetMode="External"/><Relationship Id="rId27" Type="http://schemas.openxmlformats.org/officeDocument/2006/relationships/hyperlink" Target="consultantplus://offline/ref=C302DBF069FEBA619210C9929B2622799CB4CC46E8712B4AC7893CF1ABhDQ3C" TargetMode="External"/><Relationship Id="rId30" Type="http://schemas.openxmlformats.org/officeDocument/2006/relationships/hyperlink" Target="consultantplus://offline/ref=E8D0C860F4A0C4B14CEE4AA5B5100B01B09BDEAC8546DCC480871B4C74pBV8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B06E9-7466-4F34-82A7-7FF08271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71</Pages>
  <Words>24377</Words>
  <Characters>138950</Characters>
  <Application>Microsoft Office Word</Application>
  <DocSecurity>0</DocSecurity>
  <Lines>1157</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163001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Геннадьевна Ахметова</dc:creator>
  <cp:keywords/>
  <dc:description/>
  <cp:lastModifiedBy>Секретарь</cp:lastModifiedBy>
  <cp:revision>68</cp:revision>
  <cp:lastPrinted>2016-08-03T01:47:00Z</cp:lastPrinted>
  <dcterms:created xsi:type="dcterms:W3CDTF">2016-04-06T08:15:00Z</dcterms:created>
  <dcterms:modified xsi:type="dcterms:W3CDTF">2016-08-05T06:12:00Z</dcterms:modified>
</cp:coreProperties>
</file>